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7125E" w14:textId="6FBE0819" w:rsidR="003D4234" w:rsidRDefault="008A0F2C" w:rsidP="00E41DB2">
      <w:pPr>
        <w:rPr>
          <w:b/>
          <w:bCs/>
        </w:rPr>
      </w:pPr>
      <w:r>
        <w:rPr>
          <w:b/>
          <w:bCs/>
        </w:rPr>
        <w:t>6</w:t>
      </w:r>
      <w:r w:rsidR="00751176">
        <w:rPr>
          <w:b/>
          <w:bCs/>
        </w:rPr>
        <w:t>.</w:t>
      </w:r>
      <w:r>
        <w:rPr>
          <w:b/>
          <w:bCs/>
        </w:rPr>
        <w:t>4</w:t>
      </w:r>
      <w:r w:rsidR="00751176">
        <w:rPr>
          <w:b/>
          <w:bCs/>
        </w:rPr>
        <w:t>.2016</w:t>
      </w:r>
    </w:p>
    <w:p w14:paraId="7C4860F5" w14:textId="77777777" w:rsidR="003D4234" w:rsidRDefault="003D4234" w:rsidP="003D4234">
      <w:pPr>
        <w:rPr>
          <w:b/>
          <w:bCs/>
        </w:rPr>
      </w:pPr>
    </w:p>
    <w:p w14:paraId="7FBC9BC6" w14:textId="77777777" w:rsidR="003D4234" w:rsidRDefault="003D4234" w:rsidP="003D4234">
      <w:pPr>
        <w:rPr>
          <w:b/>
          <w:bCs/>
        </w:rPr>
      </w:pPr>
    </w:p>
    <w:p w14:paraId="01B0F60A" w14:textId="77777777" w:rsidR="003D4234" w:rsidRDefault="003D4234" w:rsidP="003D4234">
      <w:pPr>
        <w:rPr>
          <w:b/>
          <w:bCs/>
        </w:rPr>
      </w:pPr>
    </w:p>
    <w:p w14:paraId="7CDBA1E4" w14:textId="77777777" w:rsidR="003D4234" w:rsidRDefault="003D4234" w:rsidP="003D4234">
      <w:pPr>
        <w:rPr>
          <w:b/>
          <w:bCs/>
        </w:rPr>
      </w:pPr>
    </w:p>
    <w:p w14:paraId="10DE93E1" w14:textId="77777777" w:rsidR="003D4234" w:rsidRDefault="003D4234" w:rsidP="003D4234">
      <w:pPr>
        <w:rPr>
          <w:b/>
          <w:bCs/>
        </w:rPr>
      </w:pPr>
    </w:p>
    <w:p w14:paraId="45DBE672" w14:textId="77777777" w:rsidR="003D4234" w:rsidRDefault="003D4234" w:rsidP="003D4234">
      <w:pPr>
        <w:rPr>
          <w:b/>
          <w:bCs/>
        </w:rPr>
      </w:pPr>
    </w:p>
    <w:p w14:paraId="202476BD" w14:textId="77777777" w:rsidR="003D4234" w:rsidRDefault="003D4234" w:rsidP="003D4234">
      <w:pPr>
        <w:rPr>
          <w:b/>
          <w:bCs/>
        </w:rPr>
      </w:pPr>
    </w:p>
    <w:p w14:paraId="31EBE38A" w14:textId="77777777" w:rsidR="003D4234" w:rsidRDefault="003D4234" w:rsidP="003D4234">
      <w:pPr>
        <w:rPr>
          <w:b/>
          <w:bCs/>
        </w:rPr>
      </w:pPr>
    </w:p>
    <w:p w14:paraId="5509149B" w14:textId="1A6083D0" w:rsidR="0084136A" w:rsidRDefault="0084136A" w:rsidP="003D4234">
      <w:pPr>
        <w:jc w:val="center"/>
        <w:rPr>
          <w:b/>
          <w:bCs/>
          <w:sz w:val="40"/>
        </w:rPr>
      </w:pPr>
      <w:r>
        <w:rPr>
          <w:b/>
          <w:bCs/>
          <w:sz w:val="40"/>
        </w:rPr>
        <w:t xml:space="preserve">Liite </w:t>
      </w:r>
      <w:r w:rsidR="00D003B2">
        <w:rPr>
          <w:b/>
          <w:bCs/>
          <w:sz w:val="40"/>
        </w:rPr>
        <w:t>3</w:t>
      </w:r>
      <w:r>
        <w:rPr>
          <w:b/>
          <w:bCs/>
          <w:sz w:val="40"/>
        </w:rPr>
        <w:t>,</w:t>
      </w:r>
    </w:p>
    <w:p w14:paraId="4184E56C" w14:textId="5B91B18A" w:rsidR="003D4234" w:rsidRDefault="003D4234" w:rsidP="003D4234">
      <w:pPr>
        <w:jc w:val="center"/>
        <w:rPr>
          <w:b/>
          <w:bCs/>
          <w:sz w:val="40"/>
        </w:rPr>
      </w:pPr>
      <w:r w:rsidRPr="003D4234">
        <w:rPr>
          <w:b/>
          <w:bCs/>
          <w:sz w:val="40"/>
        </w:rPr>
        <w:t>HANKINTASANASTO</w:t>
      </w:r>
    </w:p>
    <w:p w14:paraId="7F54E9B9" w14:textId="6FE6A0AF" w:rsidR="0084136A" w:rsidRPr="0084136A" w:rsidRDefault="005A75C7" w:rsidP="003D4234">
      <w:pPr>
        <w:jc w:val="center"/>
        <w:rPr>
          <w:b/>
          <w:bCs/>
          <w:sz w:val="28"/>
        </w:rPr>
      </w:pPr>
      <w:r>
        <w:rPr>
          <w:b/>
          <w:bCs/>
          <w:sz w:val="28"/>
        </w:rPr>
        <w:t>v0.</w:t>
      </w:r>
      <w:r w:rsidR="008A0F2C">
        <w:rPr>
          <w:b/>
          <w:bCs/>
          <w:sz w:val="28"/>
        </w:rPr>
        <w:t>10</w:t>
      </w:r>
    </w:p>
    <w:p w14:paraId="2262343B" w14:textId="77777777" w:rsidR="003D4234" w:rsidRDefault="003D4234" w:rsidP="003D4234">
      <w:pPr>
        <w:jc w:val="center"/>
        <w:rPr>
          <w:b/>
          <w:bCs/>
          <w:sz w:val="40"/>
        </w:rPr>
      </w:pPr>
    </w:p>
    <w:p w14:paraId="2C7A86AA" w14:textId="22691FF9" w:rsidR="003D4234" w:rsidRPr="003D4234" w:rsidRDefault="00091B3A" w:rsidP="003D4234">
      <w:pPr>
        <w:jc w:val="center"/>
        <w:rPr>
          <w:bCs/>
          <w:sz w:val="24"/>
        </w:rPr>
      </w:pPr>
      <w:r>
        <w:rPr>
          <w:bCs/>
          <w:sz w:val="24"/>
        </w:rPr>
        <w:t xml:space="preserve"> </w:t>
      </w:r>
    </w:p>
    <w:p w14:paraId="7FDFC627" w14:textId="77777777" w:rsidR="003D4234" w:rsidRDefault="003D4234">
      <w:pPr>
        <w:rPr>
          <w:b/>
          <w:bCs/>
        </w:rPr>
      </w:pPr>
      <w:r>
        <w:rPr>
          <w:b/>
          <w:bCs/>
        </w:rPr>
        <w:br w:type="page"/>
      </w:r>
      <w:r>
        <w:rPr>
          <w:b/>
          <w:bCs/>
        </w:rPr>
        <w:lastRenderedPageBreak/>
        <w:t xml:space="preserve"> </w:t>
      </w:r>
    </w:p>
    <w:p w14:paraId="46C1BE94" w14:textId="77777777" w:rsidR="00CA26BE" w:rsidRDefault="00CA26BE" w:rsidP="00E41DB2">
      <w:pPr>
        <w:rPr>
          <w:b/>
          <w:bCs/>
        </w:rPr>
      </w:pPr>
      <w:r>
        <w:rPr>
          <w:b/>
          <w:bCs/>
        </w:rPr>
        <w:t>HANKINTASANASTO</w:t>
      </w:r>
    </w:p>
    <w:p w14:paraId="11B909B6" w14:textId="77777777" w:rsidR="00CA26BE" w:rsidRDefault="00CA26BE" w:rsidP="00E41DB2">
      <w:pPr>
        <w:rPr>
          <w:ins w:id="0" w:author="Lehtomäki Liisa" w:date="2016-04-06T19:44:00Z"/>
          <w:b/>
          <w:bCs/>
        </w:rPr>
      </w:pPr>
    </w:p>
    <w:p w14:paraId="1D7B3390" w14:textId="6DF5CBF2" w:rsidR="00321F04" w:rsidRDefault="00321F04" w:rsidP="00E41DB2">
      <w:pPr>
        <w:rPr>
          <w:ins w:id="1" w:author="Lehtomäki Liisa" w:date="2016-04-07T08:41:00Z"/>
          <w:bCs/>
        </w:rPr>
      </w:pPr>
      <w:ins w:id="2" w:author="Lehtomäki Liisa" w:date="2016-04-06T19:45:00Z">
        <w:r w:rsidRPr="00321F04">
          <w:rPr>
            <w:bCs/>
          </w:rPr>
          <w:t>Hankintasanaston määrittely on tehty</w:t>
        </w:r>
        <w:r>
          <w:rPr>
            <w:bCs/>
          </w:rPr>
          <w:t xml:space="preserve"> käyttäen pääsääntöisesti pohjana vuoden 2007</w:t>
        </w:r>
      </w:ins>
      <w:ins w:id="3" w:author="Lehtomäki Liisa" w:date="2016-04-07T19:00:00Z">
        <w:r w:rsidR="003832CE">
          <w:rPr>
            <w:bCs/>
          </w:rPr>
          <w:t xml:space="preserve"> viranomaissektoria koskevaa</w:t>
        </w:r>
      </w:ins>
      <w:ins w:id="4" w:author="Lehtomäki Liisa" w:date="2016-04-06T19:45:00Z">
        <w:r>
          <w:rPr>
            <w:bCs/>
          </w:rPr>
          <w:t xml:space="preserve"> </w:t>
        </w:r>
      </w:ins>
      <w:ins w:id="5" w:author="Lehtomäki Liisa" w:date="2016-04-07T18:57:00Z">
        <w:r w:rsidR="003832CE">
          <w:rPr>
            <w:bCs/>
          </w:rPr>
          <w:t xml:space="preserve">julkisten hankintojen </w:t>
        </w:r>
      </w:ins>
      <w:ins w:id="6" w:author="Lehtomäki Liisa" w:date="2016-04-06T19:45:00Z">
        <w:r>
          <w:rPr>
            <w:bCs/>
          </w:rPr>
          <w:t>lainsäädäntöä</w:t>
        </w:r>
      </w:ins>
      <w:ins w:id="7" w:author="Lehtomäki Liisa" w:date="2016-04-07T18:57:00Z">
        <w:r w:rsidR="003832CE">
          <w:rPr>
            <w:bCs/>
          </w:rPr>
          <w:t xml:space="preserve"> (Laki julkisista hankinnoista</w:t>
        </w:r>
      </w:ins>
      <w:ins w:id="8" w:author="Lehtomäki Liisa" w:date="2016-04-07T18:58:00Z">
        <w:r w:rsidR="003832CE">
          <w:rPr>
            <w:bCs/>
          </w:rPr>
          <w:t xml:space="preserve"> </w:t>
        </w:r>
      </w:ins>
      <w:ins w:id="9" w:author="Lehtomäki Liisa" w:date="2016-04-07T18:59:00Z">
        <w:r w:rsidR="003832CE">
          <w:rPr>
            <w:bCs/>
          </w:rPr>
          <w:t>348/</w:t>
        </w:r>
      </w:ins>
      <w:ins w:id="10" w:author="Lehtomäki Liisa" w:date="2016-04-07T18:58:00Z">
        <w:r w:rsidR="003832CE">
          <w:rPr>
            <w:bCs/>
          </w:rPr>
          <w:t>2007</w:t>
        </w:r>
      </w:ins>
      <w:ins w:id="11" w:author="Lehtomäki Liisa" w:date="2016-04-07T18:57:00Z">
        <w:r w:rsidR="003832CE">
          <w:rPr>
            <w:bCs/>
          </w:rPr>
          <w:t>, Asetus julkisista hankinnoista</w:t>
        </w:r>
      </w:ins>
      <w:ins w:id="12" w:author="Lehtomäki Liisa" w:date="2016-04-07T18:59:00Z">
        <w:r w:rsidR="003832CE">
          <w:rPr>
            <w:bCs/>
          </w:rPr>
          <w:t xml:space="preserve"> 614/</w:t>
        </w:r>
      </w:ins>
      <w:ins w:id="13" w:author="Lehtomäki Liisa" w:date="2016-04-07T19:00:00Z">
        <w:r w:rsidR="003832CE">
          <w:rPr>
            <w:bCs/>
          </w:rPr>
          <w:t>2007</w:t>
        </w:r>
      </w:ins>
      <w:ins w:id="14" w:author="Lehtomäki Liisa" w:date="2016-04-07T20:57:00Z">
        <w:r w:rsidR="003B3D7A">
          <w:rPr>
            <w:bCs/>
          </w:rPr>
          <w:t xml:space="preserve"> ja Laki sähköisestä huutokaupasta ja dynaamisesta hankintajärjestelmästä </w:t>
        </w:r>
      </w:ins>
      <w:ins w:id="15" w:author="Lehtomäki Liisa" w:date="2016-04-07T20:58:00Z">
        <w:r w:rsidR="003B3D7A">
          <w:rPr>
            <w:bCs/>
          </w:rPr>
          <w:t>698/2011</w:t>
        </w:r>
      </w:ins>
      <w:ins w:id="16" w:author="Lehtomäki Liisa" w:date="2016-04-07T18:58:00Z">
        <w:r w:rsidR="003832CE">
          <w:rPr>
            <w:bCs/>
          </w:rPr>
          <w:t>)</w:t>
        </w:r>
      </w:ins>
      <w:ins w:id="17" w:author="Lehtomäki Liisa" w:date="2016-04-06T19:45:00Z">
        <w:r>
          <w:rPr>
            <w:bCs/>
          </w:rPr>
          <w:t xml:space="preserve">. </w:t>
        </w:r>
      </w:ins>
      <w:ins w:id="18" w:author="Lehtomäki Liisa" w:date="2016-04-06T20:49:00Z">
        <w:r w:rsidR="00E0044D">
          <w:rPr>
            <w:bCs/>
          </w:rPr>
          <w:t xml:space="preserve">Sanastoon </w:t>
        </w:r>
      </w:ins>
      <w:ins w:id="19" w:author="Lehtomäki Liisa" w:date="2016-04-07T18:55:00Z">
        <w:r w:rsidR="003832CE">
          <w:rPr>
            <w:bCs/>
          </w:rPr>
          <w:t xml:space="preserve">on </w:t>
        </w:r>
      </w:ins>
      <w:ins w:id="20" w:author="Lehtomäki Liisa" w:date="2016-04-06T19:47:00Z">
        <w:r>
          <w:rPr>
            <w:bCs/>
          </w:rPr>
          <w:t xml:space="preserve">otettu myös </w:t>
        </w:r>
      </w:ins>
      <w:ins w:id="21" w:author="Lehtomäki Liisa" w:date="2016-04-07T08:38:00Z">
        <w:r w:rsidR="004C6B9D">
          <w:rPr>
            <w:bCs/>
          </w:rPr>
          <w:t xml:space="preserve">eräitä </w:t>
        </w:r>
      </w:ins>
      <w:ins w:id="22" w:author="Lehtomäki Liisa" w:date="2016-04-07T19:00:00Z">
        <w:r w:rsidR="003832CE">
          <w:rPr>
            <w:bCs/>
          </w:rPr>
          <w:t xml:space="preserve">18.4.2016 voimaan tulevan </w:t>
        </w:r>
      </w:ins>
      <w:ins w:id="23" w:author="Lehtomäki Liisa" w:date="2016-04-06T19:47:00Z">
        <w:r>
          <w:rPr>
            <w:bCs/>
          </w:rPr>
          <w:t>hankintadirektiivin (2014</w:t>
        </w:r>
      </w:ins>
      <w:ins w:id="24" w:author="Lehtomäki Liisa" w:date="2016-04-06T20:50:00Z">
        <w:r w:rsidR="00E0044D">
          <w:rPr>
            <w:bCs/>
          </w:rPr>
          <w:t>/24/24</w:t>
        </w:r>
      </w:ins>
      <w:ins w:id="25" w:author="Lehtomäki Liisa" w:date="2016-04-06T19:47:00Z">
        <w:r>
          <w:rPr>
            <w:bCs/>
          </w:rPr>
          <w:t xml:space="preserve">) </w:t>
        </w:r>
      </w:ins>
      <w:ins w:id="26" w:author="Lehtomäki Liisa" w:date="2016-04-07T18:56:00Z">
        <w:r w:rsidR="003832CE">
          <w:rPr>
            <w:bCs/>
          </w:rPr>
          <w:t xml:space="preserve">uusia </w:t>
        </w:r>
      </w:ins>
      <w:ins w:id="27" w:author="Lehtomäki Liisa" w:date="2016-04-06T19:47:00Z">
        <w:r>
          <w:rPr>
            <w:bCs/>
          </w:rPr>
          <w:t>käsitteitä</w:t>
        </w:r>
      </w:ins>
      <w:ins w:id="28" w:author="Lehtomäki Liisa" w:date="2016-04-07T08:40:00Z">
        <w:r w:rsidR="004C6B9D">
          <w:rPr>
            <w:bCs/>
          </w:rPr>
          <w:t>, jo</w:t>
        </w:r>
      </w:ins>
      <w:ins w:id="29" w:author="Lehtomäki Liisa" w:date="2016-04-07T18:55:00Z">
        <w:r w:rsidR="003832CE">
          <w:rPr>
            <w:bCs/>
          </w:rPr>
          <w:t>i</w:t>
        </w:r>
      </w:ins>
      <w:ins w:id="30" w:author="Lehtomäki Liisa" w:date="2016-04-07T08:40:00Z">
        <w:r w:rsidR="004C6B9D">
          <w:rPr>
            <w:bCs/>
          </w:rPr>
          <w:t>ta tul</w:t>
        </w:r>
      </w:ins>
      <w:ins w:id="31" w:author="Lehtomäki Liisa" w:date="2016-04-07T18:56:00Z">
        <w:r w:rsidR="003832CE">
          <w:rPr>
            <w:bCs/>
          </w:rPr>
          <w:t>laan</w:t>
        </w:r>
      </w:ins>
      <w:ins w:id="32" w:author="Lehtomäki Liisa" w:date="2016-04-07T08:40:00Z">
        <w:r w:rsidR="004C6B9D">
          <w:rPr>
            <w:bCs/>
          </w:rPr>
          <w:t xml:space="preserve"> </w:t>
        </w:r>
      </w:ins>
      <w:ins w:id="33" w:author="Lehtomäki Liisa" w:date="2016-04-07T19:01:00Z">
        <w:r w:rsidR="003832CE">
          <w:rPr>
            <w:bCs/>
          </w:rPr>
          <w:t>em. ajankohdasta lukien</w:t>
        </w:r>
      </w:ins>
      <w:ins w:id="34" w:author="Lehtomäki Liisa" w:date="2016-04-07T08:39:00Z">
        <w:r w:rsidR="004C6B9D">
          <w:rPr>
            <w:bCs/>
          </w:rPr>
          <w:t xml:space="preserve"> </w:t>
        </w:r>
      </w:ins>
      <w:ins w:id="35" w:author="Lehtomäki Liisa" w:date="2016-04-07T18:56:00Z">
        <w:r w:rsidR="003832CE">
          <w:rPr>
            <w:bCs/>
          </w:rPr>
          <w:t>käyttä</w:t>
        </w:r>
      </w:ins>
      <w:ins w:id="36" w:author="Lehtomäki Liisa" w:date="2016-04-07T08:40:00Z">
        <w:r w:rsidR="004C6B9D">
          <w:rPr>
            <w:bCs/>
          </w:rPr>
          <w:t xml:space="preserve">mään </w:t>
        </w:r>
      </w:ins>
      <w:ins w:id="37" w:author="Lehtomäki Liisa" w:date="2016-04-07T19:33:00Z">
        <w:r w:rsidR="00C04910">
          <w:rPr>
            <w:bCs/>
          </w:rPr>
          <w:t>EU-kynnysarvot ylittävien hankintojen</w:t>
        </w:r>
      </w:ins>
      <w:ins w:id="38" w:author="Lehtomäki Liisa" w:date="2016-04-07T08:40:00Z">
        <w:r w:rsidR="004C6B9D">
          <w:rPr>
            <w:bCs/>
          </w:rPr>
          <w:t xml:space="preserve"> </w:t>
        </w:r>
      </w:ins>
      <w:ins w:id="39" w:author="Lehtomäki Liisa" w:date="2016-04-07T19:35:00Z">
        <w:r w:rsidR="00C04910">
          <w:rPr>
            <w:bCs/>
          </w:rPr>
          <w:t>hankinta-asiakirjoissa</w:t>
        </w:r>
      </w:ins>
      <w:ins w:id="40" w:author="Lehtomäki Liisa" w:date="2016-04-07T19:34:00Z">
        <w:r w:rsidR="00C04910">
          <w:rPr>
            <w:bCs/>
          </w:rPr>
          <w:t xml:space="preserve"> siltä osin kuin </w:t>
        </w:r>
      </w:ins>
      <w:ins w:id="41" w:author="Lehtomäki Liisa" w:date="2016-04-07T20:59:00Z">
        <w:r w:rsidR="003B3D7A">
          <w:rPr>
            <w:bCs/>
          </w:rPr>
          <w:t>hankinta</w:t>
        </w:r>
      </w:ins>
      <w:ins w:id="42" w:author="Lehtomäki Liisa" w:date="2016-04-07T19:34:00Z">
        <w:r w:rsidR="00C04910">
          <w:rPr>
            <w:bCs/>
          </w:rPr>
          <w:t>direktiivin ao. artiklat tulevat ns. välittömän oikeusvaikutuksen piiriin</w:t>
        </w:r>
      </w:ins>
      <w:ins w:id="43" w:author="Lehtomäki Liisa" w:date="2016-04-06T19:47:00Z">
        <w:r>
          <w:rPr>
            <w:bCs/>
          </w:rPr>
          <w:t>.</w:t>
        </w:r>
      </w:ins>
      <w:ins w:id="44" w:author="Lehtomäki Liisa" w:date="2016-04-07T18:55:00Z">
        <w:r w:rsidR="003832CE">
          <w:rPr>
            <w:bCs/>
          </w:rPr>
          <w:t xml:space="preserve"> </w:t>
        </w:r>
      </w:ins>
    </w:p>
    <w:p w14:paraId="644E28C3" w14:textId="4BF569DB" w:rsidR="004C6B9D" w:rsidRPr="00321F04" w:rsidRDefault="004C6B9D" w:rsidP="00E41DB2">
      <w:pPr>
        <w:rPr>
          <w:ins w:id="45" w:author="Lehtomäki Liisa" w:date="2016-04-06T19:44:00Z"/>
          <w:bCs/>
        </w:rPr>
      </w:pPr>
      <w:ins w:id="46" w:author="Lehtomäki Liisa" w:date="2016-04-07T08:41:00Z">
        <w:r>
          <w:rPr>
            <w:bCs/>
          </w:rPr>
          <w:t xml:space="preserve">Hankintasanasto päivitetään kokonaisuudessaan uuden hankintalain voimaan tullessa, ja sanastoon lisätään siinä yhteydessä viittaukset </w:t>
        </w:r>
      </w:ins>
      <w:ins w:id="47" w:author="Lehtomäki Liisa" w:date="2016-04-07T20:58:00Z">
        <w:r w:rsidR="003B3D7A">
          <w:rPr>
            <w:bCs/>
          </w:rPr>
          <w:t xml:space="preserve">uuden </w:t>
        </w:r>
      </w:ins>
      <w:ins w:id="48" w:author="Lehtomäki Liisa" w:date="2016-04-07T08:41:00Z">
        <w:r>
          <w:rPr>
            <w:bCs/>
          </w:rPr>
          <w:t>hankintalain ao. pykäliin.</w:t>
        </w:r>
      </w:ins>
    </w:p>
    <w:p w14:paraId="1A75E38C" w14:textId="1A45523B" w:rsidR="00321F04" w:rsidDel="00E0044D" w:rsidRDefault="00321F04" w:rsidP="00E41DB2">
      <w:pPr>
        <w:rPr>
          <w:del w:id="49" w:author="Lehtomäki Liisa" w:date="2016-04-06T20:51:00Z"/>
          <w:b/>
          <w:bCs/>
        </w:rPr>
      </w:pPr>
    </w:p>
    <w:p w14:paraId="02B64BB6" w14:textId="77777777" w:rsidR="00E41DB2" w:rsidRPr="00E41DB2" w:rsidRDefault="00E41DB2" w:rsidP="00E41DB2">
      <w:pPr>
        <w:rPr>
          <w:b/>
          <w:bCs/>
        </w:rPr>
      </w:pPr>
      <w:r w:rsidRPr="00E41DB2">
        <w:rPr>
          <w:b/>
          <w:bCs/>
        </w:rPr>
        <w:t>Alihankkija</w:t>
      </w:r>
    </w:p>
    <w:p w14:paraId="26832843" w14:textId="2506CD14" w:rsidR="00E41DB2" w:rsidRPr="00E41DB2" w:rsidRDefault="00E41DB2" w:rsidP="00E41DB2">
      <w:r w:rsidRPr="00E41DB2">
        <w:t>Varsinaisen tavaran- tai palveluntoimittajan</w:t>
      </w:r>
      <w:ins w:id="50" w:author="Lehtomäki Liisa" w:date="2016-04-06T13:46:00Z">
        <w:r w:rsidR="00531E3C">
          <w:t xml:space="preserve"> tai urakoitsijan</w:t>
        </w:r>
      </w:ins>
      <w:r w:rsidRPr="00E41DB2">
        <w:t xml:space="preserve"> kanssa sopimussuhteessa oleva osapuoli, joka toimittaa varsinaiselle toimittajalle tavaroita</w:t>
      </w:r>
      <w:ins w:id="51" w:author="Lehtomäki Liisa" w:date="2016-04-06T13:47:00Z">
        <w:r w:rsidR="00531E3C">
          <w:t>,</w:t>
        </w:r>
      </w:ins>
      <w:del w:id="52" w:author="Lehtomäki Liisa" w:date="2016-04-06T13:47:00Z">
        <w:r w:rsidRPr="00E41DB2" w:rsidDel="00531E3C">
          <w:delText xml:space="preserve"> tai</w:delText>
        </w:r>
      </w:del>
      <w:r w:rsidRPr="00E41DB2">
        <w:t xml:space="preserve"> palveluita</w:t>
      </w:r>
      <w:ins w:id="53" w:author="Lehtomäki Liisa" w:date="2016-04-06T13:47:00Z">
        <w:r w:rsidR="00531E3C">
          <w:t xml:space="preserve"> tai urakoita</w:t>
        </w:r>
      </w:ins>
      <w:r w:rsidRPr="00E41DB2">
        <w:t xml:space="preserve"> osaksi tämän toimitusta </w:t>
      </w:r>
      <w:del w:id="54" w:author="Lehtomäki Liisa" w:date="2016-04-06T14:32:00Z">
        <w:r w:rsidRPr="00E41DB2" w:rsidDel="00253AB7">
          <w:delText>ostajalle (=tilaaja)</w:delText>
        </w:r>
      </w:del>
      <w:ins w:id="55" w:author="Lehtomäki Liisa" w:date="2016-04-06T14:32:00Z">
        <w:r w:rsidR="00253AB7">
          <w:t>hankintayksikölle</w:t>
        </w:r>
      </w:ins>
      <w:r w:rsidRPr="00E41DB2">
        <w:t xml:space="preserve">. </w:t>
      </w:r>
      <w:del w:id="56" w:author="Lehtomäki Liisa" w:date="2016-04-07T19:06:00Z">
        <w:r w:rsidRPr="00E41DB2" w:rsidDel="00086368">
          <w:delText>Tarjouksessa on hankintayksikön pyynnöstä yksilöitävä mahdollisesti alihankintoina tai aliurakoina tehtävät toimitukset.</w:delText>
        </w:r>
      </w:del>
      <w:ins w:id="57" w:author="Lehtomäki Liisa" w:date="2016-04-06T14:33:00Z">
        <w:r w:rsidR="00253AB7">
          <w:t>Hankintalain alihankkija-käsite poikkeaa ns. Tilaajavastuulain alihankkija-käsitteestä. Tilaajavastuulain alihankkija tarkoittaa hankintayksikön sopi</w:t>
        </w:r>
      </w:ins>
      <w:ins w:id="58" w:author="Lehtomäki Liisa" w:date="2016-04-06T14:34:00Z">
        <w:r w:rsidR="00253AB7">
          <w:t xml:space="preserve">japuolta </w:t>
        </w:r>
      </w:ins>
      <w:ins w:id="59" w:author="Lehtomäki Liisa" w:date="2016-04-06T14:33:00Z">
        <w:r w:rsidR="00253AB7">
          <w:t>eli toimittajaa.</w:t>
        </w:r>
      </w:ins>
    </w:p>
    <w:p w14:paraId="10AC4D17" w14:textId="77777777" w:rsidR="00E41DB2" w:rsidRPr="00E41DB2" w:rsidRDefault="00E41DB2" w:rsidP="00E41DB2">
      <w:pPr>
        <w:rPr>
          <w:b/>
          <w:bCs/>
        </w:rPr>
      </w:pPr>
      <w:r w:rsidRPr="00E41DB2">
        <w:rPr>
          <w:b/>
          <w:bCs/>
        </w:rPr>
        <w:t>Asiakas</w:t>
      </w:r>
    </w:p>
    <w:p w14:paraId="3D161F0E" w14:textId="1CF293CC" w:rsidR="00E41DB2" w:rsidRDefault="00086368" w:rsidP="00E41DB2">
      <w:ins w:id="60" w:author="Lehtomäki Liisa" w:date="2016-04-07T19:06:00Z">
        <w:r>
          <w:t>Asiakas tarkoittaa o</w:t>
        </w:r>
      </w:ins>
      <w:del w:id="61" w:author="Lehtomäki Liisa" w:date="2016-04-07T19:07:00Z">
        <w:r w:rsidR="00E41DB2" w:rsidRPr="00E41DB2" w:rsidDel="00086368">
          <w:delText>O</w:delText>
        </w:r>
      </w:del>
      <w:r w:rsidR="00E41DB2" w:rsidRPr="00E41DB2">
        <w:t>rganisaatio</w:t>
      </w:r>
      <w:ins w:id="62" w:author="Lehtomäki Liisa" w:date="2016-04-07T19:07:00Z">
        <w:r>
          <w:t>ta</w:t>
        </w:r>
      </w:ins>
      <w:r w:rsidR="00E41DB2" w:rsidRPr="00E41DB2">
        <w:t xml:space="preserve"> tai henkilö</w:t>
      </w:r>
      <w:ins w:id="63" w:author="Lehtomäki Liisa" w:date="2016-04-07T19:07:00Z">
        <w:r>
          <w:t>ä</w:t>
        </w:r>
      </w:ins>
      <w:r w:rsidR="00E41DB2" w:rsidRPr="00E41DB2">
        <w:t>, joka vastaanottaa tuotteen</w:t>
      </w:r>
      <w:ins w:id="64" w:author="Lehtomäki Liisa" w:date="2016-04-07T19:07:00Z">
        <w:r>
          <w:t xml:space="preserve"> tai on tuotteen loppukäyttäjä</w:t>
        </w:r>
      </w:ins>
      <w:r w:rsidR="00E41DB2" w:rsidRPr="00E41DB2">
        <w:t>.</w:t>
      </w:r>
    </w:p>
    <w:p w14:paraId="0701991E" w14:textId="6BEE44F1" w:rsidR="00394051" w:rsidRPr="00394051" w:rsidRDefault="00394051" w:rsidP="00E41DB2">
      <w:pPr>
        <w:rPr>
          <w:b/>
        </w:rPr>
      </w:pPr>
      <w:r w:rsidRPr="00394051">
        <w:rPr>
          <w:b/>
        </w:rPr>
        <w:t xml:space="preserve">Audit </w:t>
      </w:r>
      <w:proofErr w:type="spellStart"/>
      <w:r w:rsidRPr="00394051">
        <w:rPr>
          <w:b/>
        </w:rPr>
        <w:t>trail</w:t>
      </w:r>
      <w:proofErr w:type="spellEnd"/>
    </w:p>
    <w:p w14:paraId="113E53A8" w14:textId="77777777" w:rsidR="00394051" w:rsidRDefault="00394051" w:rsidP="00394051">
      <w:pPr>
        <w:rPr>
          <w:rFonts w:ascii="Calibri" w:eastAsia="Times New Roman" w:hAnsi="Calibri" w:cs="Times New Roman"/>
          <w:lang w:eastAsia="fi-FI"/>
        </w:rPr>
      </w:pPr>
      <w:r w:rsidRPr="00EA015A">
        <w:rPr>
          <w:rFonts w:ascii="Calibri" w:eastAsia="Times New Roman" w:hAnsi="Calibri" w:cs="Times New Roman"/>
          <w:lang w:eastAsia="fi-FI"/>
        </w:rPr>
        <w:t xml:space="preserve">Audit </w:t>
      </w:r>
      <w:proofErr w:type="spellStart"/>
      <w:r w:rsidRPr="00EA015A">
        <w:rPr>
          <w:rFonts w:ascii="Calibri" w:eastAsia="Times New Roman" w:hAnsi="Calibri" w:cs="Times New Roman"/>
          <w:lang w:eastAsia="fi-FI"/>
        </w:rPr>
        <w:t>trail</w:t>
      </w:r>
      <w:proofErr w:type="spellEnd"/>
      <w:r w:rsidRPr="00EA015A">
        <w:rPr>
          <w:rFonts w:ascii="Calibri" w:eastAsia="Times New Roman" w:hAnsi="Calibri" w:cs="Times New Roman"/>
          <w:lang w:eastAsia="fi-FI"/>
        </w:rPr>
        <w:t>, eli katkeamattoman kirjausketjun vaatimus tarkoittaa sitä, että kirjaukset on teh</w:t>
      </w:r>
      <w:r w:rsidRPr="00EA015A">
        <w:rPr>
          <w:rFonts w:ascii="Calibri" w:eastAsia="Times New Roman" w:hAnsi="Calibri" w:cs="Times New Roman"/>
          <w:lang w:eastAsia="fi-FI"/>
        </w:rPr>
        <w:softHyphen/>
        <w:t>tävä niin, että niiden yhteys tuotto- ja kululaskelmaan, taseeseen ja talousarvion toteutuma</w:t>
      </w:r>
      <w:r w:rsidRPr="00EA015A">
        <w:rPr>
          <w:rFonts w:ascii="Calibri" w:eastAsia="Times New Roman" w:hAnsi="Calibri" w:cs="Times New Roman"/>
          <w:lang w:eastAsia="fi-FI"/>
        </w:rPr>
        <w:softHyphen/>
        <w:t xml:space="preserve">laskelmaan voidaan vaikeuksitta todeta. </w:t>
      </w:r>
    </w:p>
    <w:p w14:paraId="36D9BB47" w14:textId="1F1C03EA" w:rsidR="00394051" w:rsidRDefault="00394051" w:rsidP="00394051">
      <w:r w:rsidRPr="00EA015A">
        <w:rPr>
          <w:rFonts w:ascii="Calibri" w:eastAsia="Times New Roman" w:hAnsi="Calibri" w:cs="Times New Roman"/>
          <w:lang w:eastAsia="fi-FI"/>
        </w:rPr>
        <w:t>Kirjanpidossa on tositteesta lähtien voitava seurata yksittäisen kirjanpitotapahtuman käsittelyä tilille merkintään saakka.</w:t>
      </w:r>
    </w:p>
    <w:p w14:paraId="7C24E0D6" w14:textId="5A3E29CE" w:rsidR="00D46A56" w:rsidRPr="00D46A56" w:rsidRDefault="00D46A56" w:rsidP="00E41DB2">
      <w:pPr>
        <w:rPr>
          <w:b/>
        </w:rPr>
      </w:pPr>
      <w:r w:rsidRPr="00D46A56">
        <w:rPr>
          <w:b/>
        </w:rPr>
        <w:t>Automaattinen täsmäyttäminen</w:t>
      </w:r>
    </w:p>
    <w:p w14:paraId="1DD69A02" w14:textId="4D67632A" w:rsidR="00D46A56" w:rsidRPr="00E41DB2" w:rsidRDefault="00D46A56" w:rsidP="00E41DB2">
      <w:r>
        <w:rPr>
          <w:rFonts w:ascii="Calibri" w:eastAsia="Times New Roman" w:hAnsi="Calibri" w:cs="Times New Roman"/>
          <w:lang w:eastAsia="fi-FI"/>
        </w:rPr>
        <w:t>Ostolasku täsmäytetään ennen laskun saapumista hyväksyttyyn sopimukseen (sopimuslasku</w:t>
      </w:r>
      <w:r w:rsidR="005A75C7">
        <w:rPr>
          <w:rFonts w:ascii="Calibri" w:eastAsia="Times New Roman" w:hAnsi="Calibri" w:cs="Times New Roman"/>
          <w:lang w:eastAsia="fi-FI"/>
        </w:rPr>
        <w:t xml:space="preserve"> tai sopimuksellinen lasku</w:t>
      </w:r>
      <w:r>
        <w:rPr>
          <w:rFonts w:ascii="Calibri" w:eastAsia="Times New Roman" w:hAnsi="Calibri" w:cs="Times New Roman"/>
          <w:lang w:eastAsia="fi-FI"/>
        </w:rPr>
        <w:t>) tai tilaukseen (tilauksellinen lasku), jolloin laskun erillistä hyväksyntää ei tarvita.</w:t>
      </w:r>
    </w:p>
    <w:p w14:paraId="14B242AA" w14:textId="77777777" w:rsidR="00E41DB2" w:rsidRPr="00E41DB2" w:rsidRDefault="00E41DB2" w:rsidP="00E41DB2">
      <w:pPr>
        <w:rPr>
          <w:b/>
          <w:bCs/>
        </w:rPr>
      </w:pPr>
      <w:r w:rsidRPr="00E41DB2">
        <w:rPr>
          <w:b/>
          <w:bCs/>
        </w:rPr>
        <w:t>Avauspöytäkirja</w:t>
      </w:r>
    </w:p>
    <w:p w14:paraId="15B440C9" w14:textId="217AF29E" w:rsidR="00E41DB2" w:rsidRPr="00E41DB2" w:rsidRDefault="00E41DB2" w:rsidP="00E41DB2">
      <w:r w:rsidRPr="00E41DB2">
        <w:t xml:space="preserve">Tarjousten avaustilaisuudesta laadittava asiakirja, johon kirjataan tilaisuuden perustietojen lisäksi tarjouskilpailua koskevat yleiset tiedot, pyydetyt ja/tai saapuneet tarjoukset ja myöhässä saapuneet tarjoukset. </w:t>
      </w:r>
      <w:del w:id="65" w:author="Lehtomäki Liisa" w:date="2016-04-06T14:34:00Z">
        <w:r w:rsidRPr="00E41DB2" w:rsidDel="00253AB7">
          <w:delText xml:space="preserve">Mikäli tarjousten käsittelyyn ryhdytään jo avaamistilaisuudessa, merkitään pöytäkirjaan myös käsittelyä koskevat tiedot mm. hylätyt tarjoukset. </w:delText>
        </w:r>
      </w:del>
      <w:del w:id="66" w:author="Lehtomäki Liisa" w:date="2016-04-05T16:31:00Z">
        <w:r w:rsidRPr="00E41DB2" w:rsidDel="000B2293">
          <w:delText xml:space="preserve">Pöytäkirjan varmentaa allekirjoituksin tilaisuuden puheenjohtaja ja sihteeri. </w:delText>
        </w:r>
      </w:del>
      <w:r w:rsidRPr="00E41DB2">
        <w:t>(Ks. tarjousten avaaminen).</w:t>
      </w:r>
    </w:p>
    <w:p w14:paraId="3F262E5E" w14:textId="77777777" w:rsidR="00E41DB2" w:rsidRPr="00E41DB2" w:rsidRDefault="00E41DB2" w:rsidP="00E41DB2">
      <w:pPr>
        <w:rPr>
          <w:b/>
          <w:bCs/>
        </w:rPr>
      </w:pPr>
      <w:r w:rsidRPr="00E41DB2">
        <w:rPr>
          <w:b/>
          <w:bCs/>
        </w:rPr>
        <w:t>Avoimuus, Läpinäkyvyys</w:t>
      </w:r>
    </w:p>
    <w:p w14:paraId="36CDB3B3" w14:textId="689332AD" w:rsidR="00E41DB2" w:rsidRDefault="000B2293" w:rsidP="00E41DB2">
      <w:pPr>
        <w:rPr>
          <w:ins w:id="67" w:author="Lehtomäki Liisa" w:date="2016-04-06T19:48:00Z"/>
        </w:rPr>
      </w:pPr>
      <w:ins w:id="68" w:author="Lehtomäki Liisa" w:date="2016-04-05T16:32:00Z">
        <w:r>
          <w:lastRenderedPageBreak/>
          <w:t>Avoimuus</w:t>
        </w:r>
      </w:ins>
      <w:ins w:id="69" w:author="Lehtomäki Liisa" w:date="2016-04-05T16:33:00Z">
        <w:r>
          <w:t xml:space="preserve"> ja läpinäkyvyys ovat hankintalain keskeisiä periaatteita</w:t>
        </w:r>
      </w:ins>
      <w:ins w:id="70" w:author="Lehtomäki Liisa" w:date="2016-04-05T16:59:00Z">
        <w:r w:rsidR="00EE093A">
          <w:t xml:space="preserve"> ja </w:t>
        </w:r>
      </w:ins>
      <w:ins w:id="71" w:author="Lehtomäki Liisa" w:date="2016-04-07T19:08:00Z">
        <w:r w:rsidR="00086368">
          <w:t xml:space="preserve">ne </w:t>
        </w:r>
      </w:ins>
      <w:ins w:id="72" w:author="Lehtomäki Liisa" w:date="2016-04-05T16:59:00Z">
        <w:r w:rsidR="00EE093A">
          <w:t>k</w:t>
        </w:r>
      </w:ins>
      <w:ins w:id="73" w:author="Lehtomäki Liisa" w:date="2016-04-06T14:35:00Z">
        <w:r w:rsidR="00253AB7">
          <w:t>oskevat</w:t>
        </w:r>
      </w:ins>
      <w:ins w:id="74" w:author="Lehtomäki Liisa" w:date="2016-04-05T16:59:00Z">
        <w:r w:rsidR="00EE093A">
          <w:t xml:space="preserve"> k</w:t>
        </w:r>
      </w:ins>
      <w:ins w:id="75" w:author="Lehtomäki Liisa" w:date="2016-04-05T17:00:00Z">
        <w:r w:rsidR="00EE093A">
          <w:t>oko hankintaprosessi</w:t>
        </w:r>
      </w:ins>
      <w:ins w:id="76" w:author="Lehtomäki Liisa" w:date="2016-04-06T14:35:00Z">
        <w:r w:rsidR="00253AB7">
          <w:t>a</w:t>
        </w:r>
      </w:ins>
      <w:ins w:id="77" w:author="Lehtomäki Liisa" w:date="2016-04-05T16:33:00Z">
        <w:r>
          <w:t>. Avoimuus t</w:t>
        </w:r>
      </w:ins>
      <w:del w:id="78" w:author="Lehtomäki Liisa" w:date="2016-04-05T16:33:00Z">
        <w:r w:rsidR="00E41DB2" w:rsidRPr="00E41DB2" w:rsidDel="000B2293">
          <w:delText>T</w:delText>
        </w:r>
      </w:del>
      <w:r w:rsidR="00E41DB2" w:rsidRPr="00E41DB2">
        <w:t>arkoittaa hankinnoissa, että hankinnan aloittamisesta ja tehdystä hankintapäätöksestä tiedotetaan riittävän laajasti esim. julkaisemalla hankintaa koskeva hankintailmoitus kilpailutilanteen aikaansaamiseksi ja ylläpitämiseksi ja antamalla hankintapäätös</w:t>
      </w:r>
      <w:ins w:id="79" w:author="Lehtomäki Liisa" w:date="2016-04-05T16:59:00Z">
        <w:r w:rsidR="00EE093A">
          <w:t xml:space="preserve"> perusteluineen</w:t>
        </w:r>
      </w:ins>
      <w:r w:rsidR="00E41DB2" w:rsidRPr="00E41DB2">
        <w:t xml:space="preserve"> asiamukaisesti tiedoksi</w:t>
      </w:r>
      <w:ins w:id="80" w:author="Lehtomäki Liisa" w:date="2016-04-07T19:08:00Z">
        <w:r w:rsidR="00086368">
          <w:t xml:space="preserve"> asianosaisille</w:t>
        </w:r>
      </w:ins>
      <w:r w:rsidR="00E41DB2" w:rsidRPr="00E41DB2">
        <w:t>.</w:t>
      </w:r>
      <w:ins w:id="81" w:author="Lehtomäki Liisa" w:date="2016-04-05T16:34:00Z">
        <w:r>
          <w:t xml:space="preserve"> Avoimuus tarkoit</w:t>
        </w:r>
        <w:r w:rsidR="00D32CDB">
          <w:t>taa myös</w:t>
        </w:r>
        <w:r>
          <w:t xml:space="preserve">, että kaikki keskeiset hankintaa koskevat vaatimukset ja </w:t>
        </w:r>
      </w:ins>
      <w:ins w:id="82" w:author="Lehtomäki Liisa" w:date="2016-04-07T19:08:00Z">
        <w:r w:rsidR="00086368">
          <w:t>sopimus</w:t>
        </w:r>
      </w:ins>
      <w:ins w:id="83" w:author="Lehtomäki Liisa" w:date="2016-04-05T16:34:00Z">
        <w:r>
          <w:t xml:space="preserve">ehdot kerrotaan </w:t>
        </w:r>
      </w:ins>
      <w:ins w:id="84" w:author="Lehtomäki Liisa" w:date="2016-04-05T16:59:00Z">
        <w:r w:rsidR="00EE093A">
          <w:t xml:space="preserve">avoimesti </w:t>
        </w:r>
      </w:ins>
      <w:ins w:id="85" w:author="Lehtomäki Liisa" w:date="2016-04-05T16:34:00Z">
        <w:r>
          <w:t>kaikille tarjouspyynnössä.</w:t>
        </w:r>
      </w:ins>
    </w:p>
    <w:p w14:paraId="32289741" w14:textId="43F87039" w:rsidR="00321F04" w:rsidRPr="00E41DB2" w:rsidDel="002354D2" w:rsidRDefault="00321F04" w:rsidP="00086368">
      <w:pPr>
        <w:spacing w:after="0"/>
        <w:rPr>
          <w:del w:id="86" w:author="Lehtomäki Liisa" w:date="2016-04-07T21:03:00Z"/>
        </w:rPr>
      </w:pPr>
    </w:p>
    <w:p w14:paraId="0C73B4EB" w14:textId="77777777" w:rsidR="00E41DB2" w:rsidRPr="00E41DB2" w:rsidRDefault="00E41DB2" w:rsidP="00E41DB2">
      <w:pPr>
        <w:rPr>
          <w:b/>
          <w:bCs/>
        </w:rPr>
      </w:pPr>
      <w:r w:rsidRPr="00E41DB2">
        <w:rPr>
          <w:b/>
          <w:bCs/>
        </w:rPr>
        <w:t>Avoin menettely</w:t>
      </w:r>
    </w:p>
    <w:p w14:paraId="4DF05B82" w14:textId="0A4ED008" w:rsidR="00E41DB2" w:rsidRPr="00E41DB2" w:rsidRDefault="00E41DB2" w:rsidP="00E41DB2">
      <w:r w:rsidRPr="00E41DB2">
        <w:t>Hankintamenettely, jossa hankintayksikkö julkaisee hankinnasta ilmoituksen</w:t>
      </w:r>
      <w:del w:id="87" w:author="Lehtomäki Liisa" w:date="2016-04-05T16:35:00Z">
        <w:r w:rsidRPr="00E41DB2" w:rsidDel="000B2293">
          <w:delText xml:space="preserve"> ja sen ohella lähettää mahdollisesti tarjouspyyntöjä soveliaiksi katsomilleen toimittajille</w:delText>
        </w:r>
      </w:del>
      <w:r w:rsidRPr="00E41DB2">
        <w:t>, ja jossa kaikki halukkaat toimittajat voivat tehdä tarjouksen.</w:t>
      </w:r>
      <w:ins w:id="88" w:author="Lehtomäki Liisa" w:date="2016-04-05T16:35:00Z">
        <w:r w:rsidR="000B2293">
          <w:t xml:space="preserve"> </w:t>
        </w:r>
      </w:ins>
      <w:ins w:id="89" w:author="Lehtomäki Liisa" w:date="2016-04-05T16:58:00Z">
        <w:r w:rsidR="00EE093A">
          <w:t>Hankintailmoituksen ohella hankintayksikkö voi lähettää tarjouspyyntöjä soveliaiksi katsomilleen toimittajille.</w:t>
        </w:r>
      </w:ins>
    </w:p>
    <w:p w14:paraId="18F376A7" w14:textId="77777777" w:rsidR="00E41DB2" w:rsidRPr="00E41DB2" w:rsidRDefault="003832CE" w:rsidP="00E41DB2">
      <w:r>
        <w:pict w14:anchorId="59B2B6D7">
          <v:rect id="_x0000_i1025" style="width:0;height:0" o:hralign="center" o:hrstd="t" o:hr="t" fillcolor="#a0a0a0" stroked="f"/>
        </w:pict>
      </w:r>
    </w:p>
    <w:p w14:paraId="4F1B91C6" w14:textId="041E6D6C" w:rsidR="00E41DB2" w:rsidRPr="00E41DB2" w:rsidRDefault="00E41DB2" w:rsidP="00E41DB2">
      <w:pPr>
        <w:rPr>
          <w:b/>
          <w:bCs/>
        </w:rPr>
      </w:pPr>
      <w:r w:rsidRPr="00E41DB2">
        <w:rPr>
          <w:b/>
          <w:bCs/>
        </w:rPr>
        <w:t>CPV-nimikkeistö</w:t>
      </w:r>
      <w:ins w:id="90" w:author="Lehtomäki Liisa" w:date="2016-04-06T14:50:00Z">
        <w:r w:rsidR="006C766A">
          <w:rPr>
            <w:b/>
            <w:bCs/>
          </w:rPr>
          <w:t>, yhteinen hankintanimikkeistö</w:t>
        </w:r>
      </w:ins>
    </w:p>
    <w:p w14:paraId="6FB4401A" w14:textId="5F6958E2" w:rsidR="00E41DB2" w:rsidRPr="00E41DB2" w:rsidRDefault="00E41DB2" w:rsidP="00E41DB2">
      <w:r w:rsidRPr="00E41DB2">
        <w:t xml:space="preserve">Euroopan parlamentin ja neuvoston </w:t>
      </w:r>
      <w:r w:rsidR="00A64ACE">
        <w:t>yhteisestä hankintasanastosta annetu</w:t>
      </w:r>
      <w:r w:rsidR="00311987">
        <w:t>ssa</w:t>
      </w:r>
      <w:r w:rsidR="00A64ACE">
        <w:t xml:space="preserve"> </w:t>
      </w:r>
      <w:r w:rsidRPr="00E41DB2">
        <w:t>asetukse</w:t>
      </w:r>
      <w:r w:rsidR="00311987">
        <w:t>ssa</w:t>
      </w:r>
      <w:r w:rsidRPr="00E41DB2">
        <w:t xml:space="preserve"> 2195/2002/EY </w:t>
      </w:r>
      <w:r w:rsidR="00A64ACE">
        <w:t>sekä yhteisen hankintasanaston tarkistuksesta annetussa komission asetuksessa (EY) N:o 213/2008</w:t>
      </w:r>
      <w:r w:rsidR="00186947">
        <w:t xml:space="preserve"> päivitetyn liitteen </w:t>
      </w:r>
      <w:r w:rsidRPr="00E41DB2">
        <w:t>mukainen viitenimikkeistö, jossa on yksityiskohtaisesti luokiteltu erilaiset tavarat, palvelut ja rakennustyöt.</w:t>
      </w:r>
    </w:p>
    <w:p w14:paraId="710C2A37" w14:textId="77777777" w:rsidR="00E41DB2" w:rsidRPr="00E41DB2" w:rsidRDefault="003832CE" w:rsidP="00E41DB2">
      <w:r>
        <w:pict w14:anchorId="381D47D9">
          <v:rect id="_x0000_i1026" style="width:0;height:0" o:hralign="center" o:hrstd="t" o:hr="t" fillcolor="#a0a0a0" stroked="f"/>
        </w:pict>
      </w:r>
    </w:p>
    <w:p w14:paraId="65A31CEE" w14:textId="22F89949" w:rsidR="00783A0E" w:rsidRPr="00783A0E" w:rsidRDefault="00783A0E" w:rsidP="00783A0E">
      <w:pPr>
        <w:rPr>
          <w:rFonts w:ascii="Calibri" w:eastAsia="Times New Roman" w:hAnsi="Calibri" w:cs="Times New Roman"/>
          <w:b/>
          <w:lang w:eastAsia="fi-FI"/>
        </w:rPr>
      </w:pPr>
      <w:r w:rsidRPr="00783A0E">
        <w:rPr>
          <w:rFonts w:ascii="Calibri" w:eastAsia="Times New Roman" w:hAnsi="Calibri" w:cs="Times New Roman"/>
          <w:b/>
          <w:lang w:eastAsia="fi-FI"/>
        </w:rPr>
        <w:t>Digitaalinen asiakirja</w:t>
      </w:r>
    </w:p>
    <w:p w14:paraId="53584391" w14:textId="77777777" w:rsidR="00783A0E" w:rsidRPr="00D27DF0" w:rsidRDefault="00783A0E" w:rsidP="00783A0E">
      <w:pPr>
        <w:rPr>
          <w:rFonts w:ascii="Calibri" w:eastAsia="Times New Roman" w:hAnsi="Calibri" w:cs="Times New Roman"/>
          <w:lang w:eastAsia="fi-FI"/>
        </w:rPr>
      </w:pPr>
      <w:r w:rsidRPr="00D27DF0">
        <w:rPr>
          <w:rFonts w:ascii="Calibri" w:eastAsia="Times New Roman" w:hAnsi="Calibri" w:cs="Times New Roman"/>
          <w:lang w:eastAsia="fi-FI"/>
        </w:rPr>
        <w:t>Digitaalinen asiakirja on kokonaisuus, jossa itse dokumentin (=digitaalinen tieto) lisäksi on myös kuvaus siitä, mitä asiakirja pitää sisällään ja missä olosuhteissa se on luotu. Se sisältää ns. ”metadataa”, eli tietoa tiedosta.</w:t>
      </w:r>
    </w:p>
    <w:p w14:paraId="361D4EE0" w14:textId="7C24E538" w:rsidR="00783A0E" w:rsidRDefault="00783A0E" w:rsidP="00783A0E">
      <w:pPr>
        <w:rPr>
          <w:rFonts w:ascii="Calibri" w:eastAsia="Times New Roman" w:hAnsi="Calibri" w:cs="Times New Roman"/>
          <w:lang w:eastAsia="fi-FI"/>
        </w:rPr>
      </w:pPr>
      <w:r w:rsidRPr="00D27DF0">
        <w:rPr>
          <w:rFonts w:ascii="Calibri" w:eastAsia="Times New Roman" w:hAnsi="Calibri" w:cs="Times New Roman"/>
          <w:lang w:eastAsia="fi-FI"/>
        </w:rPr>
        <w:t>Digitaalinen tieto kytketään digitaalisella metatiedolla digitaaliseksi asiakirjaksi.</w:t>
      </w:r>
    </w:p>
    <w:p w14:paraId="2EAC2189" w14:textId="4CF133E2" w:rsidR="00783A0E" w:rsidRDefault="00783A0E" w:rsidP="00783A0E">
      <w:pPr>
        <w:rPr>
          <w:rFonts w:ascii="Calibri" w:eastAsia="Times New Roman" w:hAnsi="Calibri" w:cs="Times New Roman"/>
          <w:b/>
          <w:lang w:eastAsia="fi-FI"/>
        </w:rPr>
      </w:pPr>
      <w:r w:rsidRPr="00783A0E">
        <w:rPr>
          <w:rFonts w:ascii="Calibri" w:eastAsia="Times New Roman" w:hAnsi="Calibri" w:cs="Times New Roman"/>
          <w:b/>
          <w:lang w:eastAsia="fi-FI"/>
        </w:rPr>
        <w:t>Digitaalinen hy</w:t>
      </w:r>
      <w:r w:rsidR="00780491">
        <w:rPr>
          <w:rFonts w:ascii="Calibri" w:eastAsia="Times New Roman" w:hAnsi="Calibri" w:cs="Times New Roman"/>
          <w:b/>
          <w:lang w:eastAsia="fi-FI"/>
        </w:rPr>
        <w:t>v</w:t>
      </w:r>
      <w:r w:rsidRPr="00783A0E">
        <w:rPr>
          <w:rFonts w:ascii="Calibri" w:eastAsia="Times New Roman" w:hAnsi="Calibri" w:cs="Times New Roman"/>
          <w:b/>
          <w:lang w:eastAsia="fi-FI"/>
        </w:rPr>
        <w:t>äksymismerkintä</w:t>
      </w:r>
    </w:p>
    <w:p w14:paraId="49C8550E" w14:textId="60D0A2DC" w:rsidR="00783A0E" w:rsidRPr="00783A0E" w:rsidRDefault="00783A0E" w:rsidP="00783A0E">
      <w:pPr>
        <w:rPr>
          <w:bCs/>
        </w:rPr>
      </w:pPr>
      <w:proofErr w:type="gramStart"/>
      <w:r w:rsidRPr="000215F8">
        <w:rPr>
          <w:rFonts w:ascii="Calibri" w:eastAsia="Times New Roman" w:hAnsi="Calibri" w:cs="Times New Roman"/>
          <w:lang w:eastAsia="fi-FI"/>
        </w:rPr>
        <w:t>Digitaaliseen asiakirjaan liitetty metatieto (varmenne).</w:t>
      </w:r>
      <w:proofErr w:type="gramEnd"/>
    </w:p>
    <w:p w14:paraId="3BF7A7F5" w14:textId="5B7B7216" w:rsidR="00783A0E" w:rsidRDefault="00783A0E" w:rsidP="00E41DB2">
      <w:pPr>
        <w:rPr>
          <w:b/>
          <w:bCs/>
        </w:rPr>
      </w:pPr>
      <w:r>
        <w:rPr>
          <w:b/>
          <w:bCs/>
        </w:rPr>
        <w:t>Digitaalinen tosite</w:t>
      </w:r>
    </w:p>
    <w:p w14:paraId="3E14EBF0" w14:textId="2CC78A92" w:rsidR="00783A0E" w:rsidRPr="00783A0E" w:rsidRDefault="00783A0E" w:rsidP="00E41DB2">
      <w:pPr>
        <w:rPr>
          <w:bCs/>
        </w:rPr>
      </w:pPr>
      <w:r w:rsidRPr="00D27DF0">
        <w:rPr>
          <w:rFonts w:ascii="Calibri" w:eastAsia="Times New Roman" w:hAnsi="Calibri" w:cs="Times New Roman"/>
          <w:lang w:eastAsia="fi-FI"/>
        </w:rPr>
        <w:t>Lukittu digitaalisessa muodossa oleva tosite on alkuperäinen, kirjanpitotapahtuman todentava tosite, joka säilytetään kirjanpitoaineistona.</w:t>
      </w:r>
    </w:p>
    <w:p w14:paraId="7ABC7B16" w14:textId="23959165" w:rsidR="00E41DB2" w:rsidRPr="00E41DB2" w:rsidRDefault="00E41DB2" w:rsidP="00E41DB2">
      <w:pPr>
        <w:rPr>
          <w:b/>
          <w:bCs/>
        </w:rPr>
      </w:pPr>
      <w:r w:rsidRPr="00E41DB2">
        <w:rPr>
          <w:b/>
          <w:bCs/>
        </w:rPr>
        <w:t>Direktiivi</w:t>
      </w:r>
    </w:p>
    <w:p w14:paraId="2BCAE59E" w14:textId="77777777" w:rsidR="00E41DB2" w:rsidRPr="00E41DB2" w:rsidRDefault="00E41DB2" w:rsidP="00E41DB2">
      <w:r w:rsidRPr="00E41DB2">
        <w:t>EY:n sekundäärioikeutta, joka sitoo jäsenvaltioita vain asetetun tavoitteen osalta. Jäsenvaltiot voivat itse valita muodon ja keinot, joilla koko yhteisöä koskevat tavoitteet toteutetaan kansallisessa oikeusjärjestyksessä. Suomessa EY:n hankintadirektiivit on saatettu voimaan niiden sisältöä vastaavalla kansallisella lainsäädännöllä. Täytäntöönpanon määräajan päätyttyä direktiivit saavat kuitenkin täydet oikeusvaikutukset siinä mielessä, että kaikilla valtioelimillä on velvollisuus tulkita ja soveltaa kansallista oikeutta direktiivin mukaisella tavalla (yhteisön oikeuden mukainen tulkinta).</w:t>
      </w:r>
    </w:p>
    <w:p w14:paraId="21D7A429" w14:textId="77777777" w:rsidR="00E41DB2" w:rsidRPr="00E41DB2" w:rsidRDefault="00E41DB2" w:rsidP="00E41DB2">
      <w:pPr>
        <w:rPr>
          <w:b/>
          <w:bCs/>
        </w:rPr>
      </w:pPr>
      <w:r w:rsidRPr="00E41DB2">
        <w:rPr>
          <w:b/>
          <w:bCs/>
        </w:rPr>
        <w:t>Dynaaminen hankintajärjestelmä</w:t>
      </w:r>
    </w:p>
    <w:p w14:paraId="68C1707D" w14:textId="247E628A" w:rsidR="00E41DB2" w:rsidRPr="00E41DB2" w:rsidRDefault="00086368" w:rsidP="00E41DB2">
      <w:ins w:id="91" w:author="Lehtomäki Liisa" w:date="2016-04-07T19:09:00Z">
        <w:r>
          <w:lastRenderedPageBreak/>
          <w:t>Dynaaminen hankintajärjestelmä on t</w:t>
        </w:r>
      </w:ins>
      <w:del w:id="92" w:author="Lehtomäki Liisa" w:date="2016-04-07T19:10:00Z">
        <w:r w:rsidR="00E41DB2" w:rsidRPr="00E41DB2" w:rsidDel="00086368">
          <w:delText>T</w:delText>
        </w:r>
      </w:del>
      <w:r w:rsidR="00E41DB2" w:rsidRPr="00E41DB2">
        <w:t xml:space="preserve">äysin sähköinen hankintamenettely tavanomaisille ja markkinoilla yleisesti saatavilla oleville hankinnoille. Hankintamenettely on rajoitetun kestonsa ajan avoin kaikille </w:t>
      </w:r>
      <w:r w:rsidR="00253D75">
        <w:t>soveltuvuusvaatimukset täyttäville tarjoajille</w:t>
      </w:r>
      <w:r w:rsidR="00E41DB2" w:rsidRPr="00E41DB2">
        <w:t xml:space="preserve">. </w:t>
      </w:r>
      <w:del w:id="93" w:author="Lehtomäki Liisa" w:date="2016-04-06T14:44:00Z">
        <w:r w:rsidR="00E41DB2" w:rsidRPr="00E41DB2" w:rsidDel="00253AB7">
          <w:delText>Euroopan komission on julkaissut tulkinta-asiakirjan, jolla täsmennetään mm. dynaamisella hankintajärjestelmällä toteutettavalle hankinnalle asetettavia edellytyksiä (Commission document SEC(2005) 959, 8.7.2005).</w:delText>
        </w:r>
      </w:del>
    </w:p>
    <w:p w14:paraId="60056312" w14:textId="77777777" w:rsidR="00E41DB2" w:rsidRPr="00E41DB2" w:rsidRDefault="003832CE" w:rsidP="00E41DB2">
      <w:r>
        <w:pict w14:anchorId="565A1F54">
          <v:rect id="_x0000_i1027" style="width:0;height:0" o:hralign="center" o:hrstd="t" o:hr="t" fillcolor="#a0a0a0" stroked="f"/>
        </w:pict>
      </w:r>
    </w:p>
    <w:p w14:paraId="6882CC08" w14:textId="0369A5DC" w:rsidR="004C6B9D" w:rsidRDefault="00086368" w:rsidP="00E41DB2">
      <w:pPr>
        <w:rPr>
          <w:ins w:id="94" w:author="Lehtomäki Liisa" w:date="2016-04-07T08:42:00Z"/>
          <w:b/>
          <w:bCs/>
        </w:rPr>
      </w:pPr>
      <w:ins w:id="95" w:author="Lehtomäki Liisa" w:date="2016-04-07T19:10:00Z">
        <w:r>
          <w:rPr>
            <w:b/>
            <w:bCs/>
          </w:rPr>
          <w:t>e</w:t>
        </w:r>
      </w:ins>
      <w:ins w:id="96" w:author="Lehtomäki Liisa" w:date="2016-04-07T08:42:00Z">
        <w:r w:rsidR="004C6B9D">
          <w:rPr>
            <w:b/>
            <w:bCs/>
          </w:rPr>
          <w:t>-</w:t>
        </w:r>
        <w:proofErr w:type="spellStart"/>
        <w:r w:rsidR="004C6B9D">
          <w:rPr>
            <w:b/>
            <w:bCs/>
          </w:rPr>
          <w:t>certis</w:t>
        </w:r>
        <w:proofErr w:type="spellEnd"/>
      </w:ins>
    </w:p>
    <w:p w14:paraId="7CDA3BA0" w14:textId="076622EC" w:rsidR="004C6B9D" w:rsidRPr="004C6B9D" w:rsidRDefault="00086368" w:rsidP="00E41DB2">
      <w:pPr>
        <w:rPr>
          <w:ins w:id="97" w:author="Lehtomäki Liisa" w:date="2016-04-07T08:42:00Z"/>
          <w:bCs/>
        </w:rPr>
      </w:pPr>
      <w:ins w:id="98" w:author="Lehtomäki Liisa" w:date="2016-04-07T19:10:00Z">
        <w:r>
          <w:rPr>
            <w:bCs/>
          </w:rPr>
          <w:t>e</w:t>
        </w:r>
      </w:ins>
      <w:ins w:id="99" w:author="Lehtomäki Liisa" w:date="2016-04-07T08:42:00Z">
        <w:r w:rsidR="004C6B9D" w:rsidRPr="004C6B9D">
          <w:rPr>
            <w:bCs/>
          </w:rPr>
          <w:t>-</w:t>
        </w:r>
        <w:proofErr w:type="spellStart"/>
        <w:r w:rsidR="004C6B9D" w:rsidRPr="004C6B9D">
          <w:rPr>
            <w:bCs/>
          </w:rPr>
          <w:t>certis</w:t>
        </w:r>
        <w:proofErr w:type="spellEnd"/>
        <w:r w:rsidR="004C6B9D" w:rsidRPr="004C6B9D">
          <w:rPr>
            <w:bCs/>
          </w:rPr>
          <w:t xml:space="preserve"> on</w:t>
        </w:r>
      </w:ins>
      <w:ins w:id="100" w:author="Lehtomäki Liisa" w:date="2016-04-07T08:49:00Z">
        <w:r w:rsidR="006F0277">
          <w:rPr>
            <w:bCs/>
          </w:rPr>
          <w:t xml:space="preserve"> EU:n komission ylläpitämä </w:t>
        </w:r>
      </w:ins>
      <w:ins w:id="101" w:author="Lehtomäki Liisa" w:date="2016-04-07T08:50:00Z">
        <w:r w:rsidR="00721E96">
          <w:rPr>
            <w:bCs/>
          </w:rPr>
          <w:t>sähköinen todistushakemisto</w:t>
        </w:r>
      </w:ins>
      <w:ins w:id="102" w:author="Lehtomäki Liisa" w:date="2016-04-07T08:49:00Z">
        <w:r w:rsidR="006F0277">
          <w:rPr>
            <w:bCs/>
          </w:rPr>
          <w:t>, jos</w:t>
        </w:r>
      </w:ins>
      <w:ins w:id="103" w:author="Lehtomäki Liisa" w:date="2016-04-07T08:52:00Z">
        <w:r w:rsidR="00721E96">
          <w:rPr>
            <w:bCs/>
          </w:rPr>
          <w:t>s</w:t>
        </w:r>
      </w:ins>
      <w:ins w:id="104" w:author="Lehtomäki Liisa" w:date="2016-04-07T08:49:00Z">
        <w:r w:rsidR="006F0277">
          <w:rPr>
            <w:bCs/>
          </w:rPr>
          <w:t>a</w:t>
        </w:r>
      </w:ins>
      <w:ins w:id="105" w:author="Lehtomäki Liisa" w:date="2016-04-07T08:52:00Z">
        <w:r w:rsidR="00721E96">
          <w:rPr>
            <w:bCs/>
          </w:rPr>
          <w:t xml:space="preserve"> on</w:t>
        </w:r>
      </w:ins>
      <w:ins w:id="106" w:author="Lehtomäki Liisa" w:date="2016-04-07T08:53:00Z">
        <w:r w:rsidR="00721E96">
          <w:rPr>
            <w:bCs/>
          </w:rPr>
          <w:t xml:space="preserve"> ajantasaiset</w:t>
        </w:r>
      </w:ins>
      <w:ins w:id="107" w:author="Lehtomäki Liisa" w:date="2016-04-07T08:52:00Z">
        <w:r w:rsidR="00721E96">
          <w:rPr>
            <w:bCs/>
          </w:rPr>
          <w:t xml:space="preserve"> tiedot</w:t>
        </w:r>
      </w:ins>
      <w:ins w:id="108" w:author="Lehtomäki Liisa" w:date="2016-04-07T08:53:00Z">
        <w:r w:rsidR="00721E96">
          <w:rPr>
            <w:bCs/>
          </w:rPr>
          <w:t xml:space="preserve"> kussakin jäsenmaassa käytettävistä</w:t>
        </w:r>
      </w:ins>
      <w:ins w:id="109" w:author="Lehtomäki Liisa" w:date="2016-04-07T08:52:00Z">
        <w:r w:rsidR="00721E96">
          <w:rPr>
            <w:bCs/>
          </w:rPr>
          <w:t xml:space="preserve"> todistuksista ja muunlaisista selvityksistä, joita hankintayksikö</w:t>
        </w:r>
      </w:ins>
      <w:ins w:id="110" w:author="Lehtomäki Liisa" w:date="2016-04-07T08:53:00Z">
        <w:r w:rsidR="00721E96">
          <w:rPr>
            <w:bCs/>
          </w:rPr>
          <w:t>iden tulee pyytää</w:t>
        </w:r>
      </w:ins>
      <w:ins w:id="111" w:author="Lehtomäki Liisa" w:date="2016-04-07T08:52:00Z">
        <w:r w:rsidR="00721E96">
          <w:rPr>
            <w:bCs/>
          </w:rPr>
          <w:t xml:space="preserve"> tarjoajan soveltuvuutta koskevien vaatimusten</w:t>
        </w:r>
      </w:ins>
      <w:ins w:id="112" w:author="Lehtomäki Liisa" w:date="2016-04-07T08:53:00Z">
        <w:r w:rsidR="00721E96">
          <w:rPr>
            <w:bCs/>
          </w:rPr>
          <w:t xml:space="preserve"> täyttymisen </w:t>
        </w:r>
      </w:ins>
      <w:ins w:id="113" w:author="Lehtomäki Liisa" w:date="2016-04-07T08:52:00Z">
        <w:r w:rsidR="00721E96">
          <w:rPr>
            <w:bCs/>
          </w:rPr>
          <w:t>todentamise</w:t>
        </w:r>
      </w:ins>
      <w:ins w:id="114" w:author="Lehtomäki Liisa" w:date="2016-04-07T08:53:00Z">
        <w:r w:rsidR="00721E96">
          <w:rPr>
            <w:bCs/>
          </w:rPr>
          <w:t>ksi ja joita</w:t>
        </w:r>
      </w:ins>
      <w:ins w:id="115" w:author="Lehtomäki Liisa" w:date="2016-04-07T08:49:00Z">
        <w:r w:rsidR="006F0277">
          <w:rPr>
            <w:bCs/>
          </w:rPr>
          <w:t xml:space="preserve"> </w:t>
        </w:r>
      </w:ins>
      <w:ins w:id="116" w:author="Lehtomäki Liisa" w:date="2016-04-07T08:54:00Z">
        <w:r w:rsidR="00721E96">
          <w:rPr>
            <w:bCs/>
          </w:rPr>
          <w:t xml:space="preserve">ehdokkaiden ja </w:t>
        </w:r>
      </w:ins>
      <w:ins w:id="117" w:author="Lehtomäki Liisa" w:date="2016-04-07T08:49:00Z">
        <w:r w:rsidR="006F0277">
          <w:rPr>
            <w:bCs/>
          </w:rPr>
          <w:t>tarjoaj</w:t>
        </w:r>
      </w:ins>
      <w:ins w:id="118" w:author="Lehtomäki Liisa" w:date="2016-04-07T08:54:00Z">
        <w:r w:rsidR="00721E96">
          <w:rPr>
            <w:bCs/>
          </w:rPr>
          <w:t>ien tulee käyttää tähän tarkoitukseen.</w:t>
        </w:r>
      </w:ins>
    </w:p>
    <w:p w14:paraId="49B68673" w14:textId="77777777" w:rsidR="00E41DB2" w:rsidRPr="00E41DB2" w:rsidRDefault="00E41DB2" w:rsidP="00E41DB2">
      <w:pPr>
        <w:rPr>
          <w:b/>
          <w:bCs/>
        </w:rPr>
      </w:pPr>
      <w:r w:rsidRPr="00E41DB2">
        <w:rPr>
          <w:b/>
          <w:bCs/>
        </w:rPr>
        <w:t>Ehdokas</w:t>
      </w:r>
    </w:p>
    <w:p w14:paraId="7A50CC9B" w14:textId="31F831B1" w:rsidR="00E41DB2" w:rsidRDefault="00086368" w:rsidP="00E41DB2">
      <w:pPr>
        <w:rPr>
          <w:ins w:id="119" w:author="Lehtomäki Liisa" w:date="2016-04-06T19:48:00Z"/>
        </w:rPr>
      </w:pPr>
      <w:ins w:id="120" w:author="Lehtomäki Liisa" w:date="2016-04-07T19:10:00Z">
        <w:r>
          <w:t>Ehdokas on t</w:t>
        </w:r>
      </w:ins>
      <w:del w:id="121" w:author="Lehtomäki Liisa" w:date="2016-04-07T19:10:00Z">
        <w:r w:rsidR="00E41DB2" w:rsidRPr="00E41DB2" w:rsidDel="00086368">
          <w:delText>T</w:delText>
        </w:r>
      </w:del>
      <w:r w:rsidR="00E41DB2" w:rsidRPr="00E41DB2">
        <w:t>oimittaja, joka on ilmoittanut halukkuutensa osallistua rajoitettuun menettelyyn, neuvottelumenettelyyn</w:t>
      </w:r>
      <w:r w:rsidR="00253D75">
        <w:t>, innovaatiokumppanuuteen</w:t>
      </w:r>
      <w:r w:rsidR="00A64ACE">
        <w:t>,</w:t>
      </w:r>
      <w:r w:rsidR="00E41DB2" w:rsidRPr="00E41DB2">
        <w:t xml:space="preserve"> kilpailulliseen neuvottelumenettelyyn</w:t>
      </w:r>
      <w:r w:rsidR="00A64ACE">
        <w:t xml:space="preserve"> tai suorahankintaan</w:t>
      </w:r>
      <w:r w:rsidR="00E41DB2" w:rsidRPr="00E41DB2">
        <w:t>.</w:t>
      </w:r>
    </w:p>
    <w:p w14:paraId="7A41058F" w14:textId="77777777" w:rsidR="00F9278F" w:rsidRDefault="00F9278F" w:rsidP="00E41DB2">
      <w:pPr>
        <w:rPr>
          <w:ins w:id="122" w:author="Lehtomäki Liisa" w:date="2016-04-06T21:36:00Z"/>
          <w:b/>
          <w:bCs/>
        </w:rPr>
      </w:pPr>
      <w:ins w:id="123" w:author="Lehtomäki Liisa" w:date="2016-04-06T21:36:00Z">
        <w:r>
          <w:rPr>
            <w:b/>
            <w:bCs/>
          </w:rPr>
          <w:t>Elinkaarikustannukset</w:t>
        </w:r>
      </w:ins>
    </w:p>
    <w:p w14:paraId="4706F0EC" w14:textId="504520C1" w:rsidR="00F9278F" w:rsidRDefault="00F9278F" w:rsidP="00E41DB2">
      <w:pPr>
        <w:rPr>
          <w:ins w:id="124" w:author="Lehtomäki Liisa" w:date="2016-04-06T21:36:00Z"/>
          <w:b/>
          <w:bCs/>
        </w:rPr>
      </w:pPr>
      <w:ins w:id="125" w:author="Lehtomäki Liisa" w:date="2016-04-06T21:36:00Z">
        <w:r w:rsidRPr="00360541">
          <w:rPr>
            <w:bCs/>
          </w:rPr>
          <w:t>Elin</w:t>
        </w:r>
        <w:r>
          <w:rPr>
            <w:bCs/>
          </w:rPr>
          <w:t>kaarikustannuks</w:t>
        </w:r>
      </w:ins>
      <w:ins w:id="126" w:author="Lehtomäki Liisa" w:date="2016-04-06T21:37:00Z">
        <w:r w:rsidR="00EA501B">
          <w:rPr>
            <w:bCs/>
          </w:rPr>
          <w:t>ia voidaan käyttää tarjousten kustannusten vertailussa.</w:t>
        </w:r>
      </w:ins>
      <w:ins w:id="127" w:author="Lehtomäki Liisa" w:date="2016-04-06T21:38:00Z">
        <w:r w:rsidR="00EA501B">
          <w:rPr>
            <w:bCs/>
          </w:rPr>
          <w:t xml:space="preserve"> </w:t>
        </w:r>
      </w:ins>
      <w:ins w:id="128" w:author="Lehtomäki Liisa" w:date="2016-04-07T21:10:00Z">
        <w:r w:rsidR="00486DFE">
          <w:rPr>
            <w:bCs/>
          </w:rPr>
          <w:t xml:space="preserve">Näitä voivat olla hankintayksikölle tai muille käyttäjille aiheutuneet kustannukset, kuten hankintakustannukset, käyttökustannukset (energian ja muiden resurssien kulutus), huoltokustannukset ja elinkaaren lopun kustannukset, kuten </w:t>
        </w:r>
      </w:ins>
      <w:ins w:id="129" w:author="Lehtomäki Liisa" w:date="2016-04-07T21:12:00Z">
        <w:r w:rsidR="00486DFE">
          <w:rPr>
            <w:bCs/>
          </w:rPr>
          <w:t xml:space="preserve">keräys- ja </w:t>
        </w:r>
      </w:ins>
      <w:ins w:id="130" w:author="Lehtomäki Liisa" w:date="2016-04-07T21:10:00Z">
        <w:r w:rsidR="00486DFE">
          <w:rPr>
            <w:bCs/>
          </w:rPr>
          <w:t>kierrätyskustannukset</w:t>
        </w:r>
      </w:ins>
      <w:ins w:id="131" w:author="Lehtomäki Liisa" w:date="2016-04-07T21:12:00Z">
        <w:r w:rsidR="00486DFE">
          <w:rPr>
            <w:bCs/>
          </w:rPr>
          <w:t xml:space="preserve">. </w:t>
        </w:r>
      </w:ins>
      <w:ins w:id="132" w:author="Lehtomäki Liisa" w:date="2016-04-06T21:38:00Z">
        <w:r w:rsidR="00EA501B">
          <w:rPr>
            <w:bCs/>
          </w:rPr>
          <w:t>Elinkaarikustannusten vertailua varten tarjouspyynnössä on esitettävä</w:t>
        </w:r>
      </w:ins>
      <w:ins w:id="133" w:author="Lehtomäki Liisa" w:date="2016-04-06T21:41:00Z">
        <w:r w:rsidR="00C172AC">
          <w:rPr>
            <w:bCs/>
          </w:rPr>
          <w:t>,</w:t>
        </w:r>
      </w:ins>
      <w:ins w:id="134" w:author="Lehtomäki Liisa" w:date="2016-04-06T21:38:00Z">
        <w:r w:rsidR="00EA501B">
          <w:rPr>
            <w:bCs/>
          </w:rPr>
          <w:t xml:space="preserve"> mitä tietoja tarjouksissa tulee antaa ja </w:t>
        </w:r>
      </w:ins>
      <w:ins w:id="135" w:author="Lehtomäki Liisa" w:date="2016-04-06T21:39:00Z">
        <w:r w:rsidR="00EA501B">
          <w:rPr>
            <w:bCs/>
          </w:rPr>
          <w:t>me</w:t>
        </w:r>
      </w:ins>
      <w:ins w:id="136" w:author="Lehtomäki Liisa" w:date="2016-04-07T21:10:00Z">
        <w:r w:rsidR="00486DFE">
          <w:rPr>
            <w:bCs/>
          </w:rPr>
          <w:t>netelmä</w:t>
        </w:r>
      </w:ins>
      <w:ins w:id="137" w:author="Lehtomäki Liisa" w:date="2016-04-06T21:39:00Z">
        <w:r w:rsidR="00EA501B">
          <w:rPr>
            <w:bCs/>
          </w:rPr>
          <w:t xml:space="preserve">, jolla </w:t>
        </w:r>
      </w:ins>
      <w:ins w:id="138" w:author="Lehtomäki Liisa" w:date="2016-04-07T19:20:00Z">
        <w:r w:rsidR="00C04910">
          <w:rPr>
            <w:bCs/>
          </w:rPr>
          <w:t>elinkaari</w:t>
        </w:r>
      </w:ins>
      <w:ins w:id="139" w:author="Lehtomäki Liisa" w:date="2016-04-06T21:39:00Z">
        <w:r w:rsidR="00EA501B">
          <w:rPr>
            <w:bCs/>
          </w:rPr>
          <w:t>kustannukset lasketaan. Vertailussa voidaan uuden hankintalain myötä ottaa huomioon myös ulkoisista ympäristövaikutuksista</w:t>
        </w:r>
      </w:ins>
      <w:ins w:id="140" w:author="Lehtomäki Liisa" w:date="2016-04-07T19:11:00Z">
        <w:r w:rsidR="00086368">
          <w:rPr>
            <w:bCs/>
          </w:rPr>
          <w:t xml:space="preserve"> kuten esim. CO</w:t>
        </w:r>
        <w:r w:rsidR="00086368" w:rsidRPr="00086368">
          <w:rPr>
            <w:bCs/>
            <w:vertAlign w:val="subscript"/>
          </w:rPr>
          <w:t>2</w:t>
        </w:r>
        <w:r w:rsidR="00086368">
          <w:rPr>
            <w:bCs/>
          </w:rPr>
          <w:t>-päästöistä</w:t>
        </w:r>
      </w:ins>
      <w:ins w:id="141" w:author="Lehtomäki Liisa" w:date="2016-04-06T21:39:00Z">
        <w:r w:rsidR="00EA501B">
          <w:rPr>
            <w:bCs/>
          </w:rPr>
          <w:t xml:space="preserve"> ai</w:t>
        </w:r>
      </w:ins>
      <w:ins w:id="142" w:author="Lehtomäki Liisa" w:date="2016-04-06T21:40:00Z">
        <w:r w:rsidR="00EA501B">
          <w:rPr>
            <w:bCs/>
          </w:rPr>
          <w:t>heutuvat elinkaarikustannukset. Tarjouspyynnössä on esitettävä</w:t>
        </w:r>
      </w:ins>
      <w:ins w:id="143" w:author="Lehtomäki Liisa" w:date="2016-04-06T21:41:00Z">
        <w:r w:rsidR="00C172AC">
          <w:rPr>
            <w:bCs/>
          </w:rPr>
          <w:t xml:space="preserve"> myös näiltä osin</w:t>
        </w:r>
      </w:ins>
      <w:ins w:id="144" w:author="Lehtomäki Liisa" w:date="2016-04-06T21:40:00Z">
        <w:r w:rsidR="00EA501B">
          <w:rPr>
            <w:bCs/>
          </w:rPr>
          <w:t>, mitä tietoja tarjouksissa tulee antaa ja me</w:t>
        </w:r>
      </w:ins>
      <w:ins w:id="145" w:author="Lehtomäki Liisa" w:date="2016-04-07T21:10:00Z">
        <w:r w:rsidR="00486DFE">
          <w:rPr>
            <w:bCs/>
          </w:rPr>
          <w:t>netelmä</w:t>
        </w:r>
      </w:ins>
      <w:ins w:id="146" w:author="Lehtomäki Liisa" w:date="2016-04-06T21:40:00Z">
        <w:r w:rsidR="00EA501B">
          <w:rPr>
            <w:bCs/>
          </w:rPr>
          <w:t>, joll</w:t>
        </w:r>
      </w:ins>
      <w:ins w:id="147" w:author="Lehtomäki Liisa" w:date="2016-04-06T21:41:00Z">
        <w:r w:rsidR="00EA501B">
          <w:rPr>
            <w:bCs/>
          </w:rPr>
          <w:t>a kustannukset lasketaan.</w:t>
        </w:r>
      </w:ins>
    </w:p>
    <w:p w14:paraId="08C6468E" w14:textId="2B7F25D4" w:rsidR="00E41DB2" w:rsidRPr="00E41DB2" w:rsidRDefault="00E41DB2" w:rsidP="00E41DB2">
      <w:pPr>
        <w:rPr>
          <w:b/>
          <w:bCs/>
        </w:rPr>
      </w:pPr>
      <w:r w:rsidRPr="00E41DB2">
        <w:rPr>
          <w:b/>
          <w:bCs/>
        </w:rPr>
        <w:t>Ennakkoilmoitus</w:t>
      </w:r>
    </w:p>
    <w:p w14:paraId="398D6CF5" w14:textId="0C7007E5" w:rsidR="00E41DB2" w:rsidRPr="00E41DB2" w:rsidRDefault="00E41DB2" w:rsidP="00E41DB2">
      <w:del w:id="148" w:author="Lehtomäki Liisa" w:date="2016-04-05T17:07:00Z">
        <w:r w:rsidRPr="00E41DB2" w:rsidDel="00456870">
          <w:delText>Kerran vuodessa julkaistava hankintayksikön ilmoitus</w:delText>
        </w:r>
      </w:del>
      <w:ins w:id="149" w:author="Lehtomäki Liisa" w:date="2016-04-05T17:07:00Z">
        <w:r w:rsidR="00456870">
          <w:t>Hankintayksikkö voi julkaista ennakkoilmoituksen</w:t>
        </w:r>
      </w:ins>
      <w:ins w:id="150" w:author="Lehtomäki Liisa" w:date="2016-04-05T17:09:00Z">
        <w:r w:rsidR="00456870">
          <w:t xml:space="preserve"> </w:t>
        </w:r>
      </w:ins>
      <w:ins w:id="151" w:author="Lehtomäki Liisa" w:date="2016-04-05T17:11:00Z">
        <w:r w:rsidR="00456870">
          <w:t xml:space="preserve">suunnittelemistaan </w:t>
        </w:r>
      </w:ins>
      <w:ins w:id="152" w:author="Lehtomäki Liisa" w:date="2016-04-05T17:09:00Z">
        <w:r w:rsidR="00456870">
          <w:t>tulevista</w:t>
        </w:r>
      </w:ins>
      <w:ins w:id="153" w:author="Lehtomäki Liisa" w:date="2016-04-05T17:10:00Z">
        <w:r w:rsidR="00456870">
          <w:t xml:space="preserve"> EU-kynnysarvot ylittävistä</w:t>
        </w:r>
      </w:ins>
      <w:ins w:id="154" w:author="Lehtomäki Liisa" w:date="2016-04-05T17:09:00Z">
        <w:r w:rsidR="00456870">
          <w:t xml:space="preserve"> hankinnoista</w:t>
        </w:r>
      </w:ins>
      <w:ins w:id="155" w:author="Lehtomäki Liisa" w:date="2016-04-05T17:13:00Z">
        <w:r w:rsidR="00456870">
          <w:t>.</w:t>
        </w:r>
      </w:ins>
      <w:ins w:id="156" w:author="Lehtomäki Liisa" w:date="2016-04-07T19:20:00Z">
        <w:r w:rsidR="00C04910">
          <w:t xml:space="preserve"> </w:t>
        </w:r>
      </w:ins>
      <w:del w:id="157" w:author="Lehtomäki Liisa" w:date="2016-04-05T17:13:00Z">
        <w:r w:rsidRPr="00E41DB2" w:rsidDel="00456870">
          <w:delText>, jossa tiedotetaan kussakin tuoteryhmässä seuraavien 12 kuukauden aikana toteutettavaksi tulevista EU-kynnysarvon ylittävistä hankinnoista.</w:delText>
        </w:r>
      </w:del>
      <w:r w:rsidRPr="00E41DB2">
        <w:t xml:space="preserve"> </w:t>
      </w:r>
      <w:proofErr w:type="gramStart"/>
      <w:r w:rsidRPr="00E41DB2">
        <w:t xml:space="preserve">Tarjousaikaa voidaan lyhentää </w:t>
      </w:r>
      <w:del w:id="158" w:author="Lehtomäki Liisa" w:date="2016-04-05T17:20:00Z">
        <w:r w:rsidRPr="00E41DB2" w:rsidDel="008F68FB">
          <w:delText>hankinnoissa</w:delText>
        </w:r>
      </w:del>
      <w:ins w:id="159" w:author="Lehtomäki Liisa" w:date="2016-04-05T17:20:00Z">
        <w:r w:rsidR="008F68FB" w:rsidRPr="00E41DB2">
          <w:t>hankinn</w:t>
        </w:r>
        <w:r w:rsidR="008F68FB">
          <w:t>a</w:t>
        </w:r>
        <w:r w:rsidR="008F68FB" w:rsidRPr="00E41DB2">
          <w:t>ssa</w:t>
        </w:r>
      </w:ins>
      <w:r w:rsidRPr="00E41DB2">
        <w:t>, jo</w:t>
      </w:r>
      <w:del w:id="160" w:author="Lehtomäki Liisa" w:date="2016-04-05T17:20:00Z">
        <w:r w:rsidRPr="00E41DB2" w:rsidDel="008F68FB">
          <w:delText>i</w:delText>
        </w:r>
      </w:del>
      <w:r w:rsidRPr="00E41DB2">
        <w:t>sta on julkaistu ennakkoilmoitus</w:t>
      </w:r>
      <w:ins w:id="161" w:author="Lehtomäki Liisa" w:date="2016-04-05T17:20:00Z">
        <w:r w:rsidR="008F68FB">
          <w:t xml:space="preserve"> säädettyjen määräaikojen pui</w:t>
        </w:r>
      </w:ins>
      <w:ins w:id="162" w:author="Lehtomäki Liisa" w:date="2016-04-05T17:21:00Z">
        <w:r w:rsidR="008F68FB">
          <w:t>tteissa</w:t>
        </w:r>
      </w:ins>
      <w:ins w:id="163" w:author="Lehtomäki Liisa" w:date="2016-04-05T17:18:00Z">
        <w:r w:rsidR="008F68FB">
          <w:t xml:space="preserve"> ja jossa on ennakkoilmoituksen edellyttämät tiedot</w:t>
        </w:r>
      </w:ins>
      <w:r w:rsidRPr="00E41DB2">
        <w:t>.</w:t>
      </w:r>
      <w:proofErr w:type="gramEnd"/>
    </w:p>
    <w:p w14:paraId="0199D5C3" w14:textId="77777777" w:rsidR="00E41DB2" w:rsidRPr="00E41DB2" w:rsidRDefault="00E41DB2" w:rsidP="00E41DB2">
      <w:pPr>
        <w:rPr>
          <w:b/>
          <w:bCs/>
        </w:rPr>
      </w:pPr>
      <w:r w:rsidRPr="00E41DB2">
        <w:rPr>
          <w:b/>
          <w:bCs/>
        </w:rPr>
        <w:t>Ennakkomaksu</w:t>
      </w:r>
    </w:p>
    <w:p w14:paraId="05AA5CC1" w14:textId="77777777" w:rsidR="00E41DB2" w:rsidRPr="00E41DB2" w:rsidRDefault="00E41DB2" w:rsidP="00E41DB2">
      <w:proofErr w:type="gramStart"/>
      <w:r w:rsidRPr="00E41DB2">
        <w:t>Hankittavasta tavarasta, palvelusta tai rakennusurakasta sovittuna ajankohtana hankintasopimuksen allekirjoittamisen jälkeen tehtävä maksusuoritus ennen osasuorituksiin sidottuja maksueriä.</w:t>
      </w:r>
      <w:proofErr w:type="gramEnd"/>
      <w:r w:rsidRPr="00E41DB2">
        <w:t xml:space="preserve"> Ennakkomaksu on sovittava osaksi lopullista kauppasummaa. Ennakkomaksulle on vaadittava riittävä vakuus.</w:t>
      </w:r>
    </w:p>
    <w:p w14:paraId="73B51374" w14:textId="77777777" w:rsidR="00E41DB2" w:rsidRPr="00E41DB2" w:rsidRDefault="00E41DB2" w:rsidP="00E41DB2">
      <w:pPr>
        <w:rPr>
          <w:b/>
          <w:bCs/>
        </w:rPr>
      </w:pPr>
      <w:r w:rsidRPr="00E41DB2">
        <w:rPr>
          <w:b/>
          <w:bCs/>
        </w:rPr>
        <w:t>Ensisijaiset palvelut</w:t>
      </w:r>
    </w:p>
    <w:p w14:paraId="04B84F73" w14:textId="583F6BA2" w:rsidR="00E41DB2" w:rsidRPr="00E41DB2" w:rsidRDefault="00E41DB2" w:rsidP="00E41DB2">
      <w:del w:id="164" w:author="Lehtomäki Liisa" w:date="2016-04-07T19:13:00Z">
        <w:r w:rsidRPr="00E41DB2" w:rsidDel="00086368">
          <w:delText xml:space="preserve">Hankintadirektiivissä </w:delText>
        </w:r>
      </w:del>
      <w:ins w:id="165" w:author="Lehtomäki Liisa" w:date="2016-04-07T19:13:00Z">
        <w:r w:rsidR="00086368" w:rsidRPr="00E41DB2">
          <w:t>Hankinta</w:t>
        </w:r>
        <w:r w:rsidR="00086368">
          <w:t>laissa</w:t>
        </w:r>
        <w:r w:rsidR="00086368" w:rsidRPr="00E41DB2">
          <w:t xml:space="preserve"> </w:t>
        </w:r>
      </w:ins>
      <w:r w:rsidRPr="00E41DB2">
        <w:t>olevan luokittelun mukaise</w:t>
      </w:r>
      <w:ins w:id="166" w:author="Lehtomäki Liisa" w:date="2016-04-07T19:15:00Z">
        <w:r w:rsidR="00086368">
          <w:t xml:space="preserve">sti palvelut </w:t>
        </w:r>
      </w:ins>
      <w:ins w:id="167" w:author="Lehtomäki Liisa" w:date="2016-04-07T19:17:00Z">
        <w:r w:rsidR="00C04910">
          <w:t>on jaettu</w:t>
        </w:r>
      </w:ins>
      <w:ins w:id="168" w:author="Lehtomäki Liisa" w:date="2016-04-07T19:15:00Z">
        <w:r w:rsidR="00086368">
          <w:t xml:space="preserve"> ensisijaisiin ja toissijaisiin palveluihin.</w:t>
        </w:r>
      </w:ins>
      <w:ins w:id="169" w:author="Lehtomäki Liisa" w:date="2016-04-07T19:16:00Z">
        <w:r w:rsidR="00086368">
          <w:t xml:space="preserve"> </w:t>
        </w:r>
      </w:ins>
      <w:del w:id="170" w:author="Lehtomäki Liisa" w:date="2016-04-07T19:17:00Z">
        <w:r w:rsidRPr="00E41DB2" w:rsidDel="00C04910">
          <w:delText xml:space="preserve">t </w:delText>
        </w:r>
      </w:del>
      <w:ins w:id="171" w:author="Lehtomäki Liisa" w:date="2016-04-07T19:17:00Z">
        <w:r w:rsidR="00C04910">
          <w:t>Ensisijaisiin palveluihin sovelletaan EU-kynnysarvot ylittävi</w:t>
        </w:r>
      </w:ins>
      <w:ins w:id="172" w:author="Lehtomäki Liisa" w:date="2016-04-07T19:18:00Z">
        <w:r w:rsidR="00C04910">
          <w:t>ä hankintoja koskevia hankintamenettelyjä. Toissijais</w:t>
        </w:r>
      </w:ins>
      <w:ins w:id="173" w:author="Lehtomäki Liisa" w:date="2016-04-07T19:21:00Z">
        <w:r w:rsidR="00C04910">
          <w:t xml:space="preserve">ten palvelujen tilalle tulee </w:t>
        </w:r>
      </w:ins>
      <w:ins w:id="174" w:author="Lehtomäki Liisa" w:date="2016-04-07T19:18:00Z">
        <w:r w:rsidR="00C04910">
          <w:t xml:space="preserve">käsitteenä 18.4.2016 alkaen sosiaalipalvelut ja muut erityispalvelut </w:t>
        </w:r>
      </w:ins>
      <w:ins w:id="175" w:author="Lehtomäki Liisa" w:date="2016-04-07T19:21:00Z">
        <w:r w:rsidR="00C04910">
          <w:t>-</w:t>
        </w:r>
      </w:ins>
      <w:ins w:id="176" w:author="Lehtomäki Liisa" w:date="2016-04-07T19:18:00Z">
        <w:r w:rsidR="00C04910">
          <w:t>käsite</w:t>
        </w:r>
      </w:ins>
      <w:ins w:id="177" w:author="Lehtomäki Liisa" w:date="2016-04-07T19:37:00Z">
        <w:r w:rsidR="00C04910">
          <w:t xml:space="preserve"> ja niitä koskeva oma EU-hankintojen kynnysarvo</w:t>
        </w:r>
      </w:ins>
      <w:ins w:id="178" w:author="Lehtomäki Liisa" w:date="2016-04-07T19:18:00Z">
        <w:r w:rsidR="00C04910">
          <w:t>.</w:t>
        </w:r>
      </w:ins>
      <w:del w:id="179" w:author="Lehtomäki Liisa" w:date="2016-04-07T19:19:00Z">
        <w:r w:rsidRPr="00E41DB2" w:rsidDel="00C04910">
          <w:delText xml:space="preserve">palvelut, joiden kynnysarvon ylittävät hankinnat on toteutettava säädettyjä hankintamenettelyjä käyttäen. </w:delText>
        </w:r>
      </w:del>
      <w:del w:id="180" w:author="Lehtomäki Liisa" w:date="2016-04-07T19:15:00Z">
        <w:r w:rsidRPr="00E41DB2" w:rsidDel="00086368">
          <w:delText>Ensisijaisia palveluja ovat mm. huolto-, korjaus-, kuljetus-, teleliikenne-, rahoitus-, tietojenkäsittely-, suunnittelu-, kiinteistö- ja jätehuolto-, tutkimus- ja kehittämispalvelut. Ko. palvelut on luokiteltu yksityiskohtaisemmin CPV-nimikkeistössä.</w:delText>
        </w:r>
      </w:del>
      <w:ins w:id="181" w:author="Lehtomäki Liisa" w:date="2016-04-07T19:15:00Z">
        <w:r w:rsidR="00086368">
          <w:t xml:space="preserve"> </w:t>
        </w:r>
      </w:ins>
    </w:p>
    <w:p w14:paraId="2DCC9E35" w14:textId="73436244" w:rsidR="00E41DB2" w:rsidRPr="00E41DB2" w:rsidRDefault="00E41DB2" w:rsidP="00E41DB2">
      <w:pPr>
        <w:rPr>
          <w:b/>
          <w:bCs/>
        </w:rPr>
      </w:pPr>
      <w:r w:rsidRPr="00E41DB2">
        <w:rPr>
          <w:b/>
          <w:bCs/>
        </w:rPr>
        <w:lastRenderedPageBreak/>
        <w:t>Erityisala</w:t>
      </w:r>
      <w:ins w:id="182" w:author="Lehtomäki Liisa" w:date="2016-04-06T14:48:00Z">
        <w:r w:rsidR="00295B46">
          <w:rPr>
            <w:b/>
            <w:bCs/>
          </w:rPr>
          <w:t>t</w:t>
        </w:r>
      </w:ins>
    </w:p>
    <w:p w14:paraId="1DDE3045" w14:textId="14110970" w:rsidR="00E41DB2" w:rsidRDefault="00E41DB2" w:rsidP="00C04910">
      <w:pPr>
        <w:spacing w:after="0"/>
        <w:rPr>
          <w:ins w:id="183" w:author="Lehtomäki Liisa" w:date="2016-04-06T20:38:00Z"/>
        </w:rPr>
      </w:pPr>
      <w:r w:rsidRPr="00E41DB2">
        <w:t>Erityisaloilla tarkoitetaan vesi- ja energiahuollon, liikenteen ja postipalvelujen aloja, joita koskee oma erityisalojen hankintalaki</w:t>
      </w:r>
      <w:ins w:id="184" w:author="Lehtomäki Liisa" w:date="2016-04-07T19:38:00Z">
        <w:r w:rsidR="00C04910">
          <w:t xml:space="preserve"> ja hankintadirektiivi</w:t>
        </w:r>
      </w:ins>
      <w:r w:rsidRPr="00E41DB2">
        <w:t>.</w:t>
      </w:r>
    </w:p>
    <w:p w14:paraId="0CD4335C" w14:textId="77777777" w:rsidR="00F55CC0" w:rsidRDefault="00F55CC0" w:rsidP="00C04910">
      <w:pPr>
        <w:spacing w:after="0"/>
        <w:rPr>
          <w:ins w:id="185" w:author="Lehtomäki Liisa" w:date="2016-04-07T08:54:00Z"/>
          <w:b/>
        </w:rPr>
      </w:pPr>
    </w:p>
    <w:p w14:paraId="0DE506CB" w14:textId="290D68B1" w:rsidR="005423E4" w:rsidRPr="00360541" w:rsidRDefault="005423E4" w:rsidP="00E41DB2">
      <w:pPr>
        <w:rPr>
          <w:ins w:id="186" w:author="Lehtomäki Liisa" w:date="2016-04-06T20:38:00Z"/>
          <w:b/>
        </w:rPr>
      </w:pPr>
      <w:ins w:id="187" w:author="Lehtomäki Liisa" w:date="2016-04-06T20:38:00Z">
        <w:r w:rsidRPr="00360541">
          <w:rPr>
            <w:b/>
          </w:rPr>
          <w:t>ESPD, yhteinen eurooppalainen hankinta-asiakirja</w:t>
        </w:r>
      </w:ins>
    </w:p>
    <w:p w14:paraId="625FEB56" w14:textId="48804159" w:rsidR="005423E4" w:rsidRPr="00E41DB2" w:rsidRDefault="005423E4" w:rsidP="00E41DB2">
      <w:ins w:id="188" w:author="Lehtomäki Liisa" w:date="2016-04-06T20:39:00Z">
        <w:r>
          <w:t>ESPD</w:t>
        </w:r>
      </w:ins>
      <w:ins w:id="189" w:author="Lehtomäki Liisa" w:date="2016-04-07T20:14:00Z">
        <w:r w:rsidR="00D32CDB">
          <w:t xml:space="preserve"> (European Single </w:t>
        </w:r>
        <w:proofErr w:type="spellStart"/>
        <w:r w:rsidR="00D32CDB">
          <w:t>Procurement</w:t>
        </w:r>
        <w:proofErr w:type="spellEnd"/>
        <w:r w:rsidR="00D32CDB">
          <w:t xml:space="preserve"> </w:t>
        </w:r>
        <w:proofErr w:type="spellStart"/>
        <w:r w:rsidR="00D32CDB">
          <w:t>Document</w:t>
        </w:r>
        <w:proofErr w:type="spellEnd"/>
        <w:r w:rsidR="00D32CDB">
          <w:t>)</w:t>
        </w:r>
      </w:ins>
      <w:ins w:id="190" w:author="Lehtomäki Liisa" w:date="2016-04-06T20:39:00Z">
        <w:r>
          <w:t xml:space="preserve"> eli yhteinen eurooppalainen hankinta-asiakirja tarkoittaa </w:t>
        </w:r>
      </w:ins>
      <w:ins w:id="191" w:author="Lehtomäki Liisa" w:date="2016-04-06T20:41:00Z">
        <w:r>
          <w:t xml:space="preserve">EU:n komission </w:t>
        </w:r>
      </w:ins>
      <w:ins w:id="192" w:author="Lehtomäki Liisa" w:date="2016-04-06T20:43:00Z">
        <w:r>
          <w:t>yhteisen eurooppalaisen hankinta-asiakirja</w:t>
        </w:r>
      </w:ins>
      <w:ins w:id="193" w:author="Lehtomäki Liisa" w:date="2016-04-07T19:23:00Z">
        <w:r w:rsidR="00C04910">
          <w:t>n</w:t>
        </w:r>
      </w:ins>
      <w:ins w:id="194" w:author="Lehtomäki Liisa" w:date="2016-04-06T20:43:00Z">
        <w:r>
          <w:t xml:space="preserve"> vakiolomakkeen </w:t>
        </w:r>
      </w:ins>
      <w:ins w:id="195" w:author="Lehtomäki Liisa" w:date="2016-04-06T20:44:00Z">
        <w:r>
          <w:t xml:space="preserve">vahvistamista koskevan </w:t>
        </w:r>
      </w:ins>
      <w:ins w:id="196" w:author="Lehtomäki Liisa" w:date="2016-04-06T20:41:00Z">
        <w:r>
          <w:t>täytäntöönpanoasetuksen</w:t>
        </w:r>
        <w:r w:rsidRPr="005423E4">
          <w:t xml:space="preserve"> </w:t>
        </w:r>
      </w:ins>
      <w:ins w:id="197" w:author="Lehtomäki Liisa" w:date="2016-04-07T19:23:00Z">
        <w:r w:rsidR="00C04910">
          <w:t>(</w:t>
        </w:r>
      </w:ins>
      <w:ins w:id="198" w:author="Lehtomäki Liisa" w:date="2016-04-06T20:46:00Z">
        <w:r>
          <w:t>EU</w:t>
        </w:r>
      </w:ins>
      <w:ins w:id="199" w:author="Lehtomäki Liisa" w:date="2016-04-07T19:23:00Z">
        <w:r w:rsidR="00C04910">
          <w:t>)</w:t>
        </w:r>
      </w:ins>
      <w:ins w:id="200" w:author="Lehtomäki Liisa" w:date="2016-04-06T20:46:00Z">
        <w:r>
          <w:t xml:space="preserve"> </w:t>
        </w:r>
      </w:ins>
      <w:ins w:id="201" w:author="Lehtomäki Liisa" w:date="2016-04-06T20:41:00Z">
        <w:r w:rsidRPr="005423E4">
          <w:t>2016/7</w:t>
        </w:r>
      </w:ins>
      <w:ins w:id="202" w:author="Lehtomäki Liisa" w:date="2016-04-06T20:44:00Z">
        <w:r>
          <w:t xml:space="preserve"> </w:t>
        </w:r>
      </w:ins>
      <w:ins w:id="203" w:author="Lehtomäki Liisa" w:date="2016-04-06T20:42:00Z">
        <w:r>
          <w:t xml:space="preserve">mukaista </w:t>
        </w:r>
      </w:ins>
      <w:ins w:id="204" w:author="Lehtomäki Liisa" w:date="2016-04-06T20:44:00Z">
        <w:r>
          <w:t>asiakirjaa, jolla</w:t>
        </w:r>
      </w:ins>
      <w:ins w:id="205" w:author="Lehtomäki Liisa" w:date="2016-04-06T20:45:00Z">
        <w:r>
          <w:t xml:space="preserve"> hankintayksikkö määrittelee </w:t>
        </w:r>
      </w:ins>
      <w:ins w:id="206" w:author="Lehtomäki Liisa" w:date="2016-04-06T20:46:00Z">
        <w:r>
          <w:t xml:space="preserve">ehdokkaita tai </w:t>
        </w:r>
      </w:ins>
      <w:ins w:id="207" w:author="Lehtomäki Liisa" w:date="2016-04-06T20:45:00Z">
        <w:r>
          <w:t>tarjoajia</w:t>
        </w:r>
      </w:ins>
      <w:ins w:id="208" w:author="Lehtomäki Liisa" w:date="2016-04-06T20:44:00Z">
        <w:r>
          <w:t xml:space="preserve"> </w:t>
        </w:r>
      </w:ins>
      <w:ins w:id="209" w:author="Lehtomäki Liisa" w:date="2016-04-06T20:46:00Z">
        <w:r>
          <w:t xml:space="preserve">koskevat soveltuvuusvaatimukset </w:t>
        </w:r>
      </w:ins>
      <w:ins w:id="210" w:author="Lehtomäki Liisa" w:date="2016-04-07T19:24:00Z">
        <w:r w:rsidR="00C04910">
          <w:t xml:space="preserve">ja poissulkuperusteet </w:t>
        </w:r>
      </w:ins>
      <w:ins w:id="211" w:author="Lehtomäki Liisa" w:date="2016-04-06T20:46:00Z">
        <w:r>
          <w:t xml:space="preserve">ja jolla ehdokkaat tai tarjoajat </w:t>
        </w:r>
      </w:ins>
      <w:ins w:id="212" w:author="Lehtomäki Liisa" w:date="2016-04-07T19:38:00Z">
        <w:r w:rsidR="00C04910">
          <w:t xml:space="preserve">antavat </w:t>
        </w:r>
      </w:ins>
      <w:ins w:id="213" w:author="Lehtomäki Liisa" w:date="2016-04-07T19:24:00Z">
        <w:r w:rsidR="00C04910">
          <w:t>vakuu</w:t>
        </w:r>
      </w:ins>
      <w:ins w:id="214" w:author="Lehtomäki Liisa" w:date="2016-04-06T20:46:00Z">
        <w:r>
          <w:t>t</w:t>
        </w:r>
      </w:ins>
      <w:ins w:id="215" w:author="Lehtomäki Liisa" w:date="2016-04-07T19:38:00Z">
        <w:r w:rsidR="00C04910">
          <w:t>uksen</w:t>
        </w:r>
      </w:ins>
      <w:ins w:id="216" w:author="Lehtomäki Liisa" w:date="2016-04-06T20:46:00Z">
        <w:r>
          <w:t xml:space="preserve"> vaadittujen </w:t>
        </w:r>
      </w:ins>
      <w:ins w:id="217" w:author="Lehtomäki Liisa" w:date="2016-04-07T08:42:00Z">
        <w:r w:rsidR="004C6B9D">
          <w:t>soveltuvuus</w:t>
        </w:r>
      </w:ins>
      <w:ins w:id="218" w:author="Lehtomäki Liisa" w:date="2016-04-06T20:46:00Z">
        <w:r>
          <w:t>vaatimusten täyttämisestä</w:t>
        </w:r>
      </w:ins>
      <w:ins w:id="219" w:author="Lehtomäki Liisa" w:date="2016-04-07T19:24:00Z">
        <w:r w:rsidR="00C04910">
          <w:t xml:space="preserve"> ja siitä, että heitä ei koske poissulkuperusteet</w:t>
        </w:r>
      </w:ins>
      <w:ins w:id="220" w:author="Lehtomäki Liisa" w:date="2016-04-07T20:15:00Z">
        <w:r w:rsidR="00D32CDB">
          <w:t xml:space="preserve"> sekä tarvittavat selvitykset</w:t>
        </w:r>
      </w:ins>
      <w:ins w:id="221" w:author="Lehtomäki Liisa" w:date="2016-04-06T20:46:00Z">
        <w:r>
          <w:t>.</w:t>
        </w:r>
      </w:ins>
    </w:p>
    <w:p w14:paraId="7710DC96" w14:textId="77777777" w:rsidR="00486DFE" w:rsidRDefault="00486DFE" w:rsidP="00E41DB2">
      <w:pPr>
        <w:rPr>
          <w:ins w:id="222" w:author="Lehtomäki Liisa" w:date="2016-04-07T21:16:00Z"/>
          <w:b/>
          <w:bCs/>
        </w:rPr>
      </w:pPr>
    </w:p>
    <w:p w14:paraId="5CEB69C4" w14:textId="77777777" w:rsidR="00486DFE" w:rsidRDefault="00486DFE" w:rsidP="00E41DB2">
      <w:pPr>
        <w:rPr>
          <w:ins w:id="223" w:author="Lehtomäki Liisa" w:date="2016-04-07T21:16:00Z"/>
          <w:b/>
          <w:bCs/>
        </w:rPr>
      </w:pPr>
    </w:p>
    <w:p w14:paraId="6FEE98D0" w14:textId="77777777" w:rsidR="00E41DB2" w:rsidRPr="00E41DB2" w:rsidRDefault="00E41DB2" w:rsidP="00E41DB2">
      <w:pPr>
        <w:rPr>
          <w:b/>
          <w:bCs/>
        </w:rPr>
      </w:pPr>
      <w:r w:rsidRPr="00E41DB2">
        <w:rPr>
          <w:b/>
          <w:bCs/>
        </w:rPr>
        <w:t>EU-kynnysarvo</w:t>
      </w:r>
    </w:p>
    <w:p w14:paraId="2F6943EC" w14:textId="6602D318" w:rsidR="00E41DB2" w:rsidRPr="00E41DB2" w:rsidRDefault="00E41DB2" w:rsidP="00E41DB2">
      <w:r w:rsidRPr="00E41DB2">
        <w:t xml:space="preserve">Rahamääräinen arvo, jonka ylittävä hankinta on suoritettava </w:t>
      </w:r>
      <w:ins w:id="224" w:author="Lehtomäki Liisa" w:date="2016-04-05T17:29:00Z">
        <w:r w:rsidR="00A031F1">
          <w:t xml:space="preserve">hankintalain </w:t>
        </w:r>
      </w:ins>
      <w:r w:rsidRPr="00E41DB2">
        <w:t>EU-kynnysarvo</w:t>
      </w:r>
      <w:ins w:id="225" w:author="Lehtomäki Liisa" w:date="2016-04-05T17:29:00Z">
        <w:r w:rsidR="00A031F1">
          <w:t>t</w:t>
        </w:r>
      </w:ins>
      <w:del w:id="226" w:author="Lehtomäki Liisa" w:date="2016-04-05T17:29:00Z">
        <w:r w:rsidRPr="00E41DB2" w:rsidDel="00A031F1">
          <w:delText>n</w:delText>
        </w:r>
      </w:del>
      <w:ins w:id="227" w:author="Lehtomäki Liisa" w:date="2016-04-05T17:29:00Z">
        <w:r w:rsidR="00A031F1">
          <w:t xml:space="preserve"> ylittäviä hankintoja koskevien </w:t>
        </w:r>
      </w:ins>
      <w:del w:id="228" w:author="Lehtomäki Liisa" w:date="2016-04-05T17:29:00Z">
        <w:r w:rsidRPr="00E41DB2" w:rsidDel="00A031F1">
          <w:delText xml:space="preserve"> määrittelemien </w:delText>
        </w:r>
      </w:del>
      <w:r w:rsidRPr="00E41DB2">
        <w:t xml:space="preserve">hankintamenettelyjen mukaisesti. </w:t>
      </w:r>
      <w:ins w:id="229" w:author="Lehtomäki Liisa" w:date="2016-04-06T14:53:00Z">
        <w:r w:rsidR="006C766A">
          <w:t>Arvo l</w:t>
        </w:r>
      </w:ins>
      <w:del w:id="230" w:author="Lehtomäki Liisa" w:date="2016-04-06T14:53:00Z">
        <w:r w:rsidRPr="00E41DB2" w:rsidDel="006C766A">
          <w:delText>L</w:delText>
        </w:r>
      </w:del>
      <w:r w:rsidRPr="00E41DB2">
        <w:t xml:space="preserve">asketaan hankinnan ennakoidusta arvosta ilman arvonlisäveroa. </w:t>
      </w:r>
      <w:del w:id="231" w:author="Lehtomäki Liisa" w:date="2016-04-05T17:30:00Z">
        <w:r w:rsidRPr="00E41DB2" w:rsidDel="00A031F1">
          <w:delText xml:space="preserve">Nimenomaiset </w:delText>
        </w:r>
      </w:del>
      <w:r w:rsidRPr="00E41DB2">
        <w:t xml:space="preserve">EU-kynnysarvot on määritelty </w:t>
      </w:r>
      <w:r w:rsidR="00600350">
        <w:t xml:space="preserve">erikseen </w:t>
      </w:r>
      <w:r w:rsidRPr="00E41DB2">
        <w:t xml:space="preserve">valtion keskushallintoviranomaisten </w:t>
      </w:r>
      <w:del w:id="232" w:author="Lehtomäki Liisa" w:date="2016-04-05T17:30:00Z">
        <w:r w:rsidRPr="00E41DB2" w:rsidDel="00A031F1">
          <w:delText>tavara- ja palveluhankinnoille</w:delText>
        </w:r>
        <w:r w:rsidR="00600350" w:rsidDel="00A031F1">
          <w:delText xml:space="preserve"> </w:delText>
        </w:r>
      </w:del>
      <w:r w:rsidR="00600350">
        <w:t xml:space="preserve">ja paikallishallinnon </w:t>
      </w:r>
      <w:r w:rsidRPr="00E41DB2">
        <w:t>hankintayksiköiden tavara- ja palveluhankinnoille</w:t>
      </w:r>
      <w:ins w:id="233" w:author="Lehtomäki Liisa" w:date="2016-04-07T19:26:00Z">
        <w:r w:rsidR="00C04910">
          <w:t>,</w:t>
        </w:r>
      </w:ins>
      <w:del w:id="234" w:author="Lehtomäki Liisa" w:date="2016-04-07T19:26:00Z">
        <w:r w:rsidRPr="00E41DB2" w:rsidDel="00C04910">
          <w:delText xml:space="preserve"> sekä</w:delText>
        </w:r>
      </w:del>
      <w:r w:rsidRPr="00E41DB2">
        <w:t xml:space="preserve"> rakennusurakoille ja </w:t>
      </w:r>
      <w:del w:id="235" w:author="Lehtomäki Liisa" w:date="2016-04-07T19:29:00Z">
        <w:r w:rsidRPr="00E41DB2" w:rsidDel="00C04910">
          <w:delText>käyttöoikeusurakoille</w:delText>
        </w:r>
      </w:del>
      <w:ins w:id="236" w:author="Lehtomäki Liisa" w:date="2016-04-07T19:29:00Z">
        <w:r w:rsidR="00C04910">
          <w:t>eräille muille hankintalajeille</w:t>
        </w:r>
      </w:ins>
      <w:r w:rsidRPr="00E41DB2">
        <w:t>.</w:t>
      </w:r>
      <w:ins w:id="237" w:author="Lehtomäki Liisa" w:date="2016-04-06T14:53:00Z">
        <w:r w:rsidR="00454A14">
          <w:t xml:space="preserve"> </w:t>
        </w:r>
      </w:ins>
      <w:del w:id="238" w:author="Lehtomäki Liisa" w:date="2016-04-06T19:29:00Z">
        <w:r w:rsidRPr="00E41DB2" w:rsidDel="00466890">
          <w:delText xml:space="preserve"> </w:delText>
        </w:r>
      </w:del>
      <w:r w:rsidRPr="00E41DB2">
        <w:t xml:space="preserve">EU:n komissio tarkistaa EU-kynnysarvot kahden vuoden välein. EU-kynnysarvojen euromäärän Suomessa ilmoittaa </w:t>
      </w:r>
      <w:r w:rsidR="00600350">
        <w:t>työ- ja elinkeinoministeriö</w:t>
      </w:r>
      <w:r w:rsidRPr="00E41DB2">
        <w:t>.</w:t>
      </w:r>
    </w:p>
    <w:p w14:paraId="745F7EFC" w14:textId="77777777" w:rsidR="00E41DB2" w:rsidRPr="00E41DB2" w:rsidRDefault="00E41DB2" w:rsidP="00E41DB2">
      <w:pPr>
        <w:rPr>
          <w:b/>
          <w:bCs/>
        </w:rPr>
      </w:pPr>
      <w:r w:rsidRPr="00E41DB2">
        <w:rPr>
          <w:b/>
          <w:bCs/>
        </w:rPr>
        <w:t>Eurooppalainen tekninen hyväksyntä</w:t>
      </w:r>
    </w:p>
    <w:p w14:paraId="0E9789FA" w14:textId="5DFA46AE" w:rsidR="00E41DB2" w:rsidRPr="00E41DB2" w:rsidRDefault="00A031F1" w:rsidP="00E41DB2">
      <w:ins w:id="239" w:author="Lehtomäki Liisa" w:date="2016-04-05T17:32:00Z">
        <w:r>
          <w:t xml:space="preserve">Eurooppalainen tekninen hyväksyntä tarkoittaa </w:t>
        </w:r>
      </w:ins>
      <w:ins w:id="240" w:author="Lehtomäki Liisa" w:date="2016-04-06T14:56:00Z">
        <w:r w:rsidR="00454A14">
          <w:t xml:space="preserve">Euroopan unionin </w:t>
        </w:r>
      </w:ins>
      <w:del w:id="241" w:author="Lehtomäki Liisa" w:date="2016-04-06T10:15:00Z">
        <w:r w:rsidR="00E41DB2" w:rsidRPr="00E41DB2" w:rsidDel="004A5BD3">
          <w:delText>Y</w:delText>
        </w:r>
      </w:del>
      <w:del w:id="242" w:author="Lehtomäki Liisa" w:date="2016-04-06T14:56:00Z">
        <w:r w:rsidR="00E41DB2" w:rsidRPr="00E41DB2" w:rsidDel="00454A14">
          <w:delText>hteisön</w:delText>
        </w:r>
      </w:del>
      <w:r w:rsidR="00E41DB2" w:rsidRPr="00E41DB2">
        <w:t xml:space="preserve"> jäsenvaltion nimeämän hyväksyntälaitoksen rakennustuotteelle antamaa myönteistä teknistä arviointia tuotteen sopivuudesta tarkoitettuun käyttöön.</w:t>
      </w:r>
    </w:p>
    <w:p w14:paraId="6694FC2F" w14:textId="77777777" w:rsidR="00E41DB2" w:rsidRPr="00E41DB2" w:rsidRDefault="003832CE" w:rsidP="00E41DB2">
      <w:r>
        <w:pict w14:anchorId="5A70CF00">
          <v:rect id="_x0000_i1028" style="width:0;height:0" o:hralign="center" o:hrstd="t" o:hr="t" fillcolor="#a0a0a0" stroked="f"/>
        </w:pict>
      </w:r>
    </w:p>
    <w:p w14:paraId="7C9B7209" w14:textId="77777777" w:rsidR="00E41DB2" w:rsidRPr="00E41DB2" w:rsidRDefault="00E41DB2" w:rsidP="00E41DB2">
      <w:pPr>
        <w:rPr>
          <w:b/>
          <w:bCs/>
        </w:rPr>
      </w:pPr>
      <w:r w:rsidRPr="00E41DB2">
        <w:rPr>
          <w:b/>
          <w:bCs/>
        </w:rPr>
        <w:t>GPA-sopimus</w:t>
      </w:r>
    </w:p>
    <w:p w14:paraId="7272B0BD" w14:textId="30C6E742" w:rsidR="00E41DB2" w:rsidRPr="00E41DB2" w:rsidRDefault="00E41DB2" w:rsidP="00E41DB2">
      <w:proofErr w:type="gramStart"/>
      <w:r w:rsidRPr="00E41DB2">
        <w:t xml:space="preserve">Vuoden 1979 alussa solmittu </w:t>
      </w:r>
      <w:del w:id="243" w:author="Lehtomäki Liisa" w:date="2016-04-05T17:34:00Z">
        <w:r w:rsidRPr="00E41DB2" w:rsidDel="00A031F1">
          <w:delText xml:space="preserve">ja </w:delText>
        </w:r>
      </w:del>
      <w:del w:id="244" w:author="Lehtomäki Liisa" w:date="2016-04-05T17:31:00Z">
        <w:r w:rsidRPr="00E41DB2" w:rsidDel="00A031F1">
          <w:delText xml:space="preserve">vuoden </w:delText>
        </w:r>
      </w:del>
      <w:del w:id="245" w:author="Lehtomäki Liisa" w:date="2016-04-05T17:34:00Z">
        <w:r w:rsidRPr="00E41DB2" w:rsidDel="00A031F1">
          <w:delText xml:space="preserve">1996 Suomessa voimaan tullut </w:delText>
        </w:r>
      </w:del>
      <w:r w:rsidRPr="00E41DB2">
        <w:t>Maailman kauppajärjestön WTO:n sopimus julkisista hankinnoista (</w:t>
      </w:r>
      <w:proofErr w:type="spellStart"/>
      <w:r w:rsidRPr="00E41DB2">
        <w:t>Government</w:t>
      </w:r>
      <w:proofErr w:type="spellEnd"/>
      <w:r w:rsidRPr="00E41DB2">
        <w:t xml:space="preserve"> </w:t>
      </w:r>
      <w:proofErr w:type="spellStart"/>
      <w:r w:rsidRPr="00E41DB2">
        <w:t>Procurement</w:t>
      </w:r>
      <w:proofErr w:type="spellEnd"/>
      <w:r w:rsidRPr="00E41DB2">
        <w:t xml:space="preserve"> </w:t>
      </w:r>
      <w:proofErr w:type="spellStart"/>
      <w:r w:rsidRPr="00E41DB2">
        <w:t>Agreement</w:t>
      </w:r>
      <w:proofErr w:type="spellEnd"/>
      <w:r w:rsidRPr="00E41DB2">
        <w:t>).</w:t>
      </w:r>
      <w:proofErr w:type="gramEnd"/>
      <w:ins w:id="246" w:author="Lehtomäki Liisa" w:date="2016-04-05T17:34:00Z">
        <w:r w:rsidR="00A031F1">
          <w:t xml:space="preserve"> Uusittu GPA-sopimus on tullut voimaan 6.4.2014.</w:t>
        </w:r>
      </w:ins>
    </w:p>
    <w:p w14:paraId="34F32B09" w14:textId="77777777" w:rsidR="00E41DB2" w:rsidRPr="00E41DB2" w:rsidRDefault="003832CE" w:rsidP="00E41DB2">
      <w:r>
        <w:pict w14:anchorId="34C22C03">
          <v:rect id="_x0000_i1029" style="width:0;height:0" o:hralign="center" o:hrstd="t" o:hr="t" fillcolor="#a0a0a0" stroked="f"/>
        </w:pict>
      </w:r>
    </w:p>
    <w:p w14:paraId="6FC6D328" w14:textId="77777777" w:rsidR="00E41DB2" w:rsidRPr="00E41DB2" w:rsidRDefault="00E41DB2" w:rsidP="00E41DB2">
      <w:pPr>
        <w:rPr>
          <w:b/>
          <w:bCs/>
        </w:rPr>
      </w:pPr>
      <w:r w:rsidRPr="00E41DB2">
        <w:rPr>
          <w:b/>
          <w:bCs/>
        </w:rPr>
        <w:t>Hanke</w:t>
      </w:r>
    </w:p>
    <w:p w14:paraId="399F8C09" w14:textId="77777777" w:rsidR="00E41DB2" w:rsidRDefault="00E41DB2" w:rsidP="00E41DB2">
      <w:pPr>
        <w:rPr>
          <w:ins w:id="247" w:author="Lehtomäki Liisa" w:date="2016-04-06T19:48:00Z"/>
        </w:rPr>
      </w:pPr>
      <w:r w:rsidRPr="00E41DB2">
        <w:t>Monesta osatehtävästä koostuva kokonaisuus, joka on sisällöltään ja tavoitteiltaan täsmennetty sekä aikataulultaan rajattu.</w:t>
      </w:r>
    </w:p>
    <w:p w14:paraId="4C7BD2D2" w14:textId="232AD1F1" w:rsidR="00321F04" w:rsidRPr="00E41DB2" w:rsidDel="00760164" w:rsidRDefault="00321F04" w:rsidP="00E41DB2">
      <w:pPr>
        <w:rPr>
          <w:del w:id="248" w:author="Lehtomäki Liisa" w:date="2016-04-06T21:24:00Z"/>
        </w:rPr>
      </w:pPr>
    </w:p>
    <w:p w14:paraId="38CBFB54" w14:textId="77777777" w:rsidR="00E41DB2" w:rsidRPr="00E41DB2" w:rsidRDefault="00E41DB2" w:rsidP="00E41DB2">
      <w:pPr>
        <w:rPr>
          <w:b/>
          <w:bCs/>
        </w:rPr>
      </w:pPr>
      <w:r w:rsidRPr="00E41DB2">
        <w:rPr>
          <w:b/>
          <w:bCs/>
        </w:rPr>
        <w:t>Hankesuunnitelma</w:t>
      </w:r>
    </w:p>
    <w:p w14:paraId="047598FD" w14:textId="77777777" w:rsidR="00E41DB2" w:rsidRPr="00E41DB2" w:rsidRDefault="00E41DB2" w:rsidP="00E41DB2">
      <w:r w:rsidRPr="00E41DB2">
        <w:t>Sisältää hankkeen määrittämisen ja alustavat tiedot ja laskelmat toteutettavasta kokonaisuudesta. Hankesuunnitelma tarvitaan yleensä hankkeen esittelemiseksi budjetointia varten päättävälle elimelle.</w:t>
      </w:r>
    </w:p>
    <w:p w14:paraId="2E7AE2B9" w14:textId="688B8C94" w:rsidR="00E41DB2" w:rsidRPr="00E41DB2" w:rsidRDefault="00E41DB2" w:rsidP="00E41DB2">
      <w:pPr>
        <w:rPr>
          <w:b/>
          <w:bCs/>
        </w:rPr>
      </w:pPr>
      <w:proofErr w:type="gramStart"/>
      <w:r w:rsidRPr="00E41DB2">
        <w:rPr>
          <w:b/>
          <w:bCs/>
        </w:rPr>
        <w:lastRenderedPageBreak/>
        <w:t xml:space="preserve">Hankinnan </w:t>
      </w:r>
      <w:ins w:id="249" w:author="Lehtomäki Liisa" w:date="2016-04-06T14:57:00Z">
        <w:r w:rsidR="00454A14">
          <w:rPr>
            <w:b/>
            <w:bCs/>
          </w:rPr>
          <w:t xml:space="preserve">ennakoitu </w:t>
        </w:r>
      </w:ins>
      <w:r w:rsidRPr="00E41DB2">
        <w:rPr>
          <w:b/>
          <w:bCs/>
        </w:rPr>
        <w:t>arvo</w:t>
      </w:r>
      <w:proofErr w:type="gramEnd"/>
    </w:p>
    <w:p w14:paraId="3B58B19E" w14:textId="6A53152E" w:rsidR="00E41DB2" w:rsidRPr="00E41DB2" w:rsidRDefault="00454A14" w:rsidP="00E41DB2">
      <w:ins w:id="250" w:author="Lehtomäki Liisa" w:date="2016-04-06T14:59:00Z">
        <w:r>
          <w:t>Hankinnan ennakoitua arvoa laskettaessa perusteena on käytettävä suurinta maksettavaa kokonaiskorvausta ilman arvonlisäveroa. Arvoa laskettaessa on otettava huomioon myös hankinnan mahdolliset vaihtoehtoiset toteuttamistavat ja hankintasopimukseen sisältyvät optio- ja pidennysehdot sekä ehdokkaille tai tarjoajille maksettavat palkkiot tai maksut.</w:t>
        </w:r>
        <w:r w:rsidRPr="00E41DB2">
          <w:t xml:space="preserve"> </w:t>
        </w:r>
      </w:ins>
      <w:del w:id="251" w:author="Lehtomäki Liisa" w:date="2016-04-06T15:00:00Z">
        <w:r w:rsidR="00E41DB2" w:rsidRPr="00E41DB2" w:rsidDel="00454A14">
          <w:delText>Tavaran, palvelun, työsuorituksen taikka urakan kokonaisarvo sisältäen kuljetuskustannuks</w:delText>
        </w:r>
      </w:del>
      <w:del w:id="252" w:author="Lehtomäki Liisa" w:date="2016-04-05T17:35:00Z">
        <w:r w:rsidR="00E41DB2" w:rsidRPr="00E41DB2" w:rsidDel="001763CB">
          <w:delText>illa</w:delText>
        </w:r>
      </w:del>
      <w:del w:id="253" w:author="Lehtomäki Liisa" w:date="2016-04-06T15:00:00Z">
        <w:r w:rsidR="00E41DB2" w:rsidRPr="00E41DB2" w:rsidDel="00454A14">
          <w:delText xml:space="preserve"> ym. </w:delText>
        </w:r>
      </w:del>
      <w:del w:id="254" w:author="Lehtomäki Liisa" w:date="2016-04-06T14:58:00Z">
        <w:r w:rsidR="00E41DB2" w:rsidRPr="00E41DB2" w:rsidDel="00454A14">
          <w:delText xml:space="preserve">ostajan </w:delText>
        </w:r>
      </w:del>
      <w:del w:id="255" w:author="Lehtomäki Liisa" w:date="2016-04-06T15:00:00Z">
        <w:r w:rsidR="00E41DB2" w:rsidRPr="00E41DB2" w:rsidDel="00454A14">
          <w:delText>suoritettavaksi tulev</w:delText>
        </w:r>
      </w:del>
      <w:del w:id="256" w:author="Lehtomäki Liisa" w:date="2016-04-05T17:35:00Z">
        <w:r w:rsidR="00E41DB2" w:rsidRPr="00E41DB2" w:rsidDel="001763CB">
          <w:delText>illa</w:delText>
        </w:r>
      </w:del>
      <w:del w:id="257" w:author="Lehtomäki Liisa" w:date="2016-04-06T15:00:00Z">
        <w:r w:rsidR="00E41DB2" w:rsidRPr="00E41DB2" w:rsidDel="00454A14">
          <w:delText xml:space="preserve"> välittöm</w:delText>
        </w:r>
      </w:del>
      <w:del w:id="258" w:author="Lehtomäki Liisa" w:date="2016-04-05T17:35:00Z">
        <w:r w:rsidR="00E41DB2" w:rsidRPr="00E41DB2" w:rsidDel="001763CB">
          <w:delText>illä</w:delText>
        </w:r>
      </w:del>
      <w:del w:id="259" w:author="Lehtomäki Liisa" w:date="2016-04-06T15:00:00Z">
        <w:r w:rsidR="00E41DB2" w:rsidRPr="00E41DB2" w:rsidDel="00454A14">
          <w:delText xml:space="preserve"> kulu</w:delText>
        </w:r>
      </w:del>
      <w:del w:id="260" w:author="Lehtomäki Liisa" w:date="2016-04-05T17:35:00Z">
        <w:r w:rsidR="00E41DB2" w:rsidRPr="00E41DB2" w:rsidDel="001763CB">
          <w:delText>illa</w:delText>
        </w:r>
      </w:del>
      <w:del w:id="261" w:author="Lehtomäki Liisa" w:date="2016-04-06T15:00:00Z">
        <w:r w:rsidR="00E41DB2" w:rsidRPr="00E41DB2" w:rsidDel="00454A14">
          <w:delText xml:space="preserve">. </w:delText>
        </w:r>
      </w:del>
      <w:r w:rsidR="00E41DB2" w:rsidRPr="00E41DB2">
        <w:t xml:space="preserve">Hankinnan arvon mukaan määräytyy mm. hankinnassa noudatettava hankintamenettely. </w:t>
      </w:r>
      <w:del w:id="262" w:author="Lehtomäki Liisa" w:date="2016-04-06T15:00:00Z">
        <w:r w:rsidR="00E41DB2" w:rsidRPr="00E41DB2" w:rsidDel="00454A14">
          <w:delText>Tavara-</w:delText>
        </w:r>
      </w:del>
      <w:del w:id="263" w:author="Lehtomäki Liisa" w:date="2016-04-05T17:36:00Z">
        <w:r w:rsidR="00E41DB2" w:rsidRPr="00E41DB2" w:rsidDel="001763CB">
          <w:delText xml:space="preserve"> tai</w:delText>
        </w:r>
      </w:del>
      <w:del w:id="264" w:author="Lehtomäki Liisa" w:date="2016-04-06T15:00:00Z">
        <w:r w:rsidR="00E41DB2" w:rsidRPr="00E41DB2" w:rsidDel="00454A14">
          <w:delText xml:space="preserve"> palveluhankintasopimuksen ennakoitua arvoa laskettaessa perusteena on sopimuksen arvonlisäveroton kokonaisarvo tai toimittajalle maksettava kokonaiskorvaus. Sopimuksen ennakoidun arvon määrittämisessä on myös otettava huomioon sopimukseen mahdollisesti sisältyvät optio- ja pidennysehdot.</w:delText>
        </w:r>
      </w:del>
    </w:p>
    <w:p w14:paraId="54A2CF24" w14:textId="77777777" w:rsidR="00E41DB2" w:rsidRPr="00E41DB2" w:rsidRDefault="00E41DB2" w:rsidP="00E41DB2">
      <w:pPr>
        <w:rPr>
          <w:b/>
          <w:bCs/>
        </w:rPr>
      </w:pPr>
      <w:r w:rsidRPr="00E41DB2">
        <w:rPr>
          <w:b/>
          <w:bCs/>
        </w:rPr>
        <w:t>Hankinnan jakaminen</w:t>
      </w:r>
    </w:p>
    <w:p w14:paraId="04F182A1" w14:textId="1A4AA888" w:rsidR="00E41DB2" w:rsidRPr="00E41DB2" w:rsidRDefault="00E41DB2" w:rsidP="00E41DB2">
      <w:r w:rsidRPr="00E41DB2">
        <w:t>Hankinta on mahdollista jakaa osiin</w:t>
      </w:r>
      <w:ins w:id="265" w:author="Lehtomäki Liisa" w:date="2016-04-06T15:03:00Z">
        <w:r w:rsidR="00454A14">
          <w:t xml:space="preserve"> ja toteuttaa tarkoituksenmukaisina kokonaisuuksina</w:t>
        </w:r>
      </w:ins>
      <w:ins w:id="266" w:author="Lehtomäki Liisa" w:date="2016-04-07T19:40:00Z">
        <w:r w:rsidR="00011786">
          <w:t>.</w:t>
        </w:r>
      </w:ins>
      <w:ins w:id="267" w:author="Lehtomäki Liisa" w:date="2016-04-07T20:44:00Z">
        <w:r w:rsidR="007E7CF8">
          <w:t xml:space="preserve"> </w:t>
        </w:r>
      </w:ins>
      <w:del w:id="268" w:author="Lehtomäki Liisa" w:date="2016-04-07T19:39:00Z">
        <w:r w:rsidRPr="00E41DB2" w:rsidDel="00011786">
          <w:delText xml:space="preserve">, jos se perustuu todellisiin ja todennettaviin taloudellisiin tai teknisiin seikkoihin esimerkiksi taloudellisen tai teknisen riskin jakamisen tai kilpailuolosuhteiden huomioimiseen. </w:delText>
        </w:r>
      </w:del>
      <w:del w:id="269" w:author="Lehtomäki Liisa" w:date="2016-04-05T17:37:00Z">
        <w:r w:rsidR="00600350" w:rsidRPr="00E41DB2" w:rsidDel="001763CB">
          <w:delText xml:space="preserve">Hankinta on mahdollista jakaa eriin tai osiin, jos kukin erä tai osa hankitaan hankintasäännösten menettelytapojen mukaisesti. </w:delText>
        </w:r>
      </w:del>
      <w:r w:rsidR="00600350" w:rsidRPr="00E41DB2">
        <w:t xml:space="preserve">Hankinnan jakaminen osiin hankintasäännösten kiertämisen tarkoituksessa (esim. kynnysarvorajojen alittamiseksi) on kiellettyä. Kielto koskee niin hankinnan jakamista osiin, hankinnan ennakoidun arvon laskemista poikkeuksellisin menetelmin kuin eri kynnysarvon omaavien hankintojen yhdistämistä toisiinsa, kun sen tarkoitus on lainsäädännön kiertäminen. </w:t>
      </w:r>
      <w:del w:id="270" w:author="Lehtomäki Liisa" w:date="2016-04-06T15:00:00Z">
        <w:r w:rsidR="00600350" w:rsidDel="00454A14">
          <w:delText xml:space="preserve">Esim. </w:delText>
        </w:r>
        <w:r w:rsidRPr="00E41DB2" w:rsidDel="00454A14">
          <w:delText>ilman kilpailuttamista lyhyen ajan sisällä tapahtuva samanlaisten tuotteiden hankinta tulkitaan helposti hankinnan kielletyksi jakamiseksi</w:delText>
        </w:r>
        <w:r w:rsidR="00600350" w:rsidDel="00454A14">
          <w:delText xml:space="preserve"> eli pilkkomiseksi</w:delText>
        </w:r>
        <w:r w:rsidRPr="00E41DB2" w:rsidDel="00454A14">
          <w:delText xml:space="preserve">. </w:delText>
        </w:r>
      </w:del>
      <w:ins w:id="271" w:author="Lehtomäki Liisa" w:date="2016-04-06T15:03:00Z">
        <w:r w:rsidR="00454A14">
          <w:t xml:space="preserve"> Uudessa hankinta</w:t>
        </w:r>
      </w:ins>
      <w:ins w:id="272" w:author="Lehtomäki Liisa" w:date="2016-04-07T19:31:00Z">
        <w:r w:rsidR="00C04910">
          <w:t>direktiivissä</w:t>
        </w:r>
      </w:ins>
      <w:ins w:id="273" w:author="Lehtomäki Liisa" w:date="2016-04-06T15:03:00Z">
        <w:r w:rsidR="00454A14">
          <w:t xml:space="preserve"> täsmennetään hankinnan jakamista koskevaa sääntelyä. </w:t>
        </w:r>
      </w:ins>
      <w:proofErr w:type="gramStart"/>
      <w:r w:rsidRPr="00E41DB2">
        <w:t>Ks. myös Pilkkominen.</w:t>
      </w:r>
      <w:proofErr w:type="gramEnd"/>
    </w:p>
    <w:p w14:paraId="402D1934" w14:textId="77777777" w:rsidR="00E41DB2" w:rsidRPr="00E41DB2" w:rsidRDefault="00E41DB2" w:rsidP="00E41DB2">
      <w:pPr>
        <w:rPr>
          <w:b/>
          <w:bCs/>
        </w:rPr>
      </w:pPr>
      <w:r w:rsidRPr="00E41DB2">
        <w:rPr>
          <w:b/>
          <w:bCs/>
        </w:rPr>
        <w:t>Hankinta</w:t>
      </w:r>
    </w:p>
    <w:p w14:paraId="1D2CBB02" w14:textId="4EA313EB" w:rsidR="00E41DB2" w:rsidRDefault="00600350" w:rsidP="00E41DB2">
      <w:r>
        <w:t>Hankinta tarkoittaa t</w:t>
      </w:r>
      <w:r w:rsidR="00E41DB2" w:rsidRPr="00E41DB2">
        <w:t>avaroiden ja palvelujen ostamista, vuokraamista tai siihen rinnastettavaa toimintaa sekä urakalla teettämistä.</w:t>
      </w:r>
    </w:p>
    <w:p w14:paraId="0D9BF535" w14:textId="21183FD0" w:rsidR="00A64ACE" w:rsidRPr="00A64ACE" w:rsidRDefault="00A64ACE" w:rsidP="00E41DB2">
      <w:pPr>
        <w:rPr>
          <w:b/>
        </w:rPr>
      </w:pPr>
      <w:r w:rsidRPr="00A64ACE">
        <w:rPr>
          <w:b/>
        </w:rPr>
        <w:t>Hankinta-asiakirja</w:t>
      </w:r>
    </w:p>
    <w:p w14:paraId="331AAAD3" w14:textId="44440645" w:rsidR="00A64ACE" w:rsidRPr="00E41DB2" w:rsidRDefault="00A64ACE" w:rsidP="00E41DB2">
      <w:r>
        <w:t>Hankinta-asiakirjalla tarkoitetaan mitä tahansa asiakirjaa, jonka hankintayksikkö on laatinut tai johon se viittaa kuvatakseen tai määrittääkseen hankinnan tai menettelyn eri osia</w:t>
      </w:r>
      <w:ins w:id="274" w:author="Lehtomäki Liisa" w:date="2016-04-07T20:44:00Z">
        <w:r w:rsidR="007E7CF8">
          <w:t>.</w:t>
        </w:r>
      </w:ins>
      <w:del w:id="275" w:author="Lehtomäki Liisa" w:date="2016-04-07T20:44:00Z">
        <w:r w:rsidDel="007E7CF8">
          <w:delText>;</w:delText>
        </w:r>
      </w:del>
      <w:r>
        <w:t xml:space="preserve"> </w:t>
      </w:r>
      <w:ins w:id="276" w:author="Lehtomäki Liisa" w:date="2016-04-07T20:44:00Z">
        <w:r w:rsidR="007E7CF8">
          <w:t>H</w:t>
        </w:r>
      </w:ins>
      <w:del w:id="277" w:author="Lehtomäki Liisa" w:date="2016-04-07T20:44:00Z">
        <w:r w:rsidDel="007E7CF8">
          <w:delText>h</w:delText>
        </w:r>
      </w:del>
      <w:r>
        <w:t>ankinta-asiakirjoja ovat esimerkiksi hankintailmoitus, ennakkoilmoitus, tarjouspyynnöt tai neuvottelukutsut sekä näiden liitteet, jotka sisältävät tekniset eritelmät, hankekuvauksen, ehdotetut sopimusehdot, ehdokkaiden ja tarjoajien asiakirjojen esittämismuodot, yleisesti sovellettavia velvollisuuksia koskevat tiedot ja mahdolliset muut täydentävät asiakirjat.</w:t>
      </w:r>
    </w:p>
    <w:p w14:paraId="580EEA68" w14:textId="77777777" w:rsidR="00E41DB2" w:rsidRPr="00E41DB2" w:rsidRDefault="00E41DB2" w:rsidP="00E41DB2">
      <w:pPr>
        <w:rPr>
          <w:b/>
          <w:bCs/>
        </w:rPr>
      </w:pPr>
      <w:r w:rsidRPr="00E41DB2">
        <w:rPr>
          <w:b/>
          <w:bCs/>
        </w:rPr>
        <w:t>Hankintailmoitus</w:t>
      </w:r>
    </w:p>
    <w:p w14:paraId="4F4377D7" w14:textId="3DC8DCEB" w:rsidR="00E41DB2" w:rsidRDefault="00454A14" w:rsidP="00E41DB2">
      <w:pPr>
        <w:rPr>
          <w:ins w:id="278" w:author="Lehtomäki Liisa" w:date="2016-04-07T21:13:00Z"/>
        </w:rPr>
      </w:pPr>
      <w:ins w:id="279" w:author="Lehtomäki Liisa" w:date="2016-04-06T15:04:00Z">
        <w:r>
          <w:t>Hankintailmoitus tarkoittaa h</w:t>
        </w:r>
      </w:ins>
      <w:del w:id="280" w:author="Lehtomäki Liisa" w:date="2016-04-06T15:04:00Z">
        <w:r w:rsidR="00E41DB2" w:rsidRPr="00E41DB2" w:rsidDel="00454A14">
          <w:delText>H</w:delText>
        </w:r>
      </w:del>
      <w:r w:rsidR="00E41DB2" w:rsidRPr="00E41DB2">
        <w:t>ankinnan aloittamisesta julkaistava</w:t>
      </w:r>
      <w:ins w:id="281" w:author="Lehtomäki Liisa" w:date="2016-04-06T15:04:00Z">
        <w:r>
          <w:t>a</w:t>
        </w:r>
      </w:ins>
      <w:r w:rsidR="00E41DB2" w:rsidRPr="00E41DB2">
        <w:t xml:space="preserve"> ilmoitus</w:t>
      </w:r>
      <w:ins w:id="282" w:author="Lehtomäki Liisa" w:date="2016-04-06T15:04:00Z">
        <w:r>
          <w:t>ta</w:t>
        </w:r>
      </w:ins>
      <w:r w:rsidR="00E41DB2" w:rsidRPr="00E41DB2">
        <w:t xml:space="preserve">, joka sisältää keskeiset tiedot hankinnasta. </w:t>
      </w:r>
      <w:ins w:id="283" w:author="Lehtomäki Liisa" w:date="2016-04-05T17:48:00Z">
        <w:r w:rsidR="00005589" w:rsidRPr="00005589">
          <w:t xml:space="preserve">Avoimessa menettelyssä hankintailmoitus toimii pyyntönä lähettää tarjous </w:t>
        </w:r>
      </w:ins>
      <w:ins w:id="284" w:author="Lehtomäki Liisa" w:date="2016-04-06T19:28:00Z">
        <w:r w:rsidR="00801419">
          <w:t>hankinta</w:t>
        </w:r>
      </w:ins>
      <w:ins w:id="285" w:author="Lehtomäki Liisa" w:date="2016-04-05T17:48:00Z">
        <w:r w:rsidR="00005589" w:rsidRPr="00005589">
          <w:t>ilmoituksessa ja muissa hankinta-asiakirjoissa määritellyllä tavalla. Rajoitetussa menettelyssä, neuvottelumenettelyssä, kilpailullisessa neuvottelumenettelyssä hankintailmoitus toimii pyyntönä lähettää osallistumishakemus ilmoituksessa ja muissa hankinta-asiakirjoissa määritellyllä tavalla.</w:t>
        </w:r>
      </w:ins>
      <w:del w:id="286" w:author="Lehtomäki Liisa" w:date="2016-04-05T17:48:00Z">
        <w:r w:rsidR="00E41DB2" w:rsidRPr="00E41DB2" w:rsidDel="00005589">
          <w:delText xml:space="preserve">EU-kynnysarvot ylittävästä hankinnasta on säädetty julkaistavaksi hankintailmoitus tarjousten tekemiseksi avoimessa menettelyssä tai osallistumishakemusten jättämiseksi rajoitetussa, neuvottelumenettelyssä tai kilpailullisessa neuvottelumenettelyssä. </w:delText>
        </w:r>
        <w:r w:rsidR="00600350" w:rsidDel="00005589">
          <w:delText>M</w:delText>
        </w:r>
        <w:r w:rsidR="00E41DB2" w:rsidRPr="00E41DB2" w:rsidDel="00005589">
          <w:delText xml:space="preserve">yös EU-kynnysarvot alittavissa hankinnoissa on julkaistava hankintailmoitus hankinnan ylittäessä kansallisen kynnysarvon. </w:delText>
        </w:r>
      </w:del>
      <w:ins w:id="287" w:author="Lehtomäki Liisa" w:date="2016-04-05T17:48:00Z">
        <w:r w:rsidR="00005589">
          <w:t xml:space="preserve"> </w:t>
        </w:r>
      </w:ins>
      <w:r w:rsidR="00E41DB2" w:rsidRPr="00E41DB2">
        <w:t>Jos hankintailmoituksessa ja tarjouspyynnössä esitetyt tiedot ovat ristiriitaiset, ratkaisee hankintailmoituksessa oleva teksti.</w:t>
      </w:r>
    </w:p>
    <w:p w14:paraId="07065C97" w14:textId="1A1AC37B" w:rsidR="00486DFE" w:rsidRDefault="00486DFE" w:rsidP="00E41DB2">
      <w:pPr>
        <w:rPr>
          <w:ins w:id="288" w:author="Lehtomäki Liisa" w:date="2016-04-07T21:13:00Z"/>
          <w:b/>
        </w:rPr>
      </w:pPr>
      <w:ins w:id="289" w:author="Lehtomäki Liisa" w:date="2016-04-07T21:13:00Z">
        <w:r w:rsidRPr="00D213EF">
          <w:rPr>
            <w:b/>
          </w:rPr>
          <w:lastRenderedPageBreak/>
          <w:t>Hankintaa koskeva kertomus</w:t>
        </w:r>
      </w:ins>
    </w:p>
    <w:p w14:paraId="0FCA091F" w14:textId="4B898DC7" w:rsidR="00486DFE" w:rsidRPr="00D213EF" w:rsidRDefault="00486DFE" w:rsidP="00E41DB2">
      <w:ins w:id="290" w:author="Lehtomäki Liisa" w:date="2016-04-07T21:14:00Z">
        <w:r>
          <w:t>Hankintayksikön tulee laatia jokaisesta hankintadirektiivin soveltamisalaan kuuluvasta hankintasopimuksesta, puitejärjestelystä ja dynaamisen hankintajärjestelmän perustamisesta selvitys, jossa tulee olla direktiivissä määritellyt tiedot.</w:t>
        </w:r>
      </w:ins>
    </w:p>
    <w:p w14:paraId="7E207AA3" w14:textId="77777777" w:rsidR="00E41DB2" w:rsidRPr="00E41DB2" w:rsidRDefault="00E41DB2" w:rsidP="00E41DB2">
      <w:pPr>
        <w:rPr>
          <w:b/>
          <w:bCs/>
        </w:rPr>
      </w:pPr>
      <w:r w:rsidRPr="00E41DB2">
        <w:rPr>
          <w:b/>
          <w:bCs/>
        </w:rPr>
        <w:t>Hankintamenettely</w:t>
      </w:r>
    </w:p>
    <w:p w14:paraId="3F0DAC89" w14:textId="2DE8AF09" w:rsidR="00E41DB2" w:rsidRDefault="005C7317" w:rsidP="00E41DB2">
      <w:pPr>
        <w:rPr>
          <w:ins w:id="291" w:author="Lehtomäki Liisa" w:date="2016-04-06T19:48:00Z"/>
        </w:rPr>
      </w:pPr>
      <w:bookmarkStart w:id="292" w:name="_GoBack"/>
      <w:ins w:id="293" w:author="Lehtomäki Liisa" w:date="2016-04-06T15:05:00Z">
        <w:r>
          <w:t>Hankintamenettely tarkoittaa m</w:t>
        </w:r>
      </w:ins>
      <w:bookmarkEnd w:id="292"/>
      <w:del w:id="294" w:author="Lehtomäki Liisa" w:date="2016-04-06T15:05:00Z">
        <w:r w:rsidR="00E41DB2" w:rsidRPr="00E41DB2" w:rsidDel="005C7317">
          <w:delText>M</w:delText>
        </w:r>
      </w:del>
      <w:r w:rsidR="00E41DB2" w:rsidRPr="00E41DB2">
        <w:t>enettely</w:t>
      </w:r>
      <w:ins w:id="295" w:author="Lehtomäki Liisa" w:date="2016-04-06T15:05:00Z">
        <w:r>
          <w:t>ä</w:t>
        </w:r>
      </w:ins>
      <w:r w:rsidR="00E41DB2" w:rsidRPr="00E41DB2">
        <w:t>, jonka mukaisesti julkinen hankinta aloitetaan ja toteutetaan ja jonka puitteissa mahdolliset toimittajat voivat jättää tarjouksensa (esim. avoin-, rajoitettu</w:t>
      </w:r>
      <w:del w:id="296" w:author="Lehtomäki Liisa" w:date="2016-04-05T17:48:00Z">
        <w:r w:rsidR="00E41DB2" w:rsidRPr="00E41DB2" w:rsidDel="00005589">
          <w:delText xml:space="preserve"> </w:delText>
        </w:r>
      </w:del>
      <w:r w:rsidR="00E41DB2" w:rsidRPr="00E41DB2">
        <w:t>-, neuvottelu- ja kilpailullinen neuvottelumenettely</w:t>
      </w:r>
      <w:ins w:id="297" w:author="Lehtomäki Liisa" w:date="2016-04-07T19:42:00Z">
        <w:r w:rsidR="00011786">
          <w:t>,</w:t>
        </w:r>
      </w:ins>
      <w:ins w:id="298" w:author="Lehtomäki Liisa" w:date="2016-04-05T17:49:00Z">
        <w:r w:rsidR="00005589">
          <w:t xml:space="preserve"> suorahankinta </w:t>
        </w:r>
      </w:ins>
      <w:ins w:id="299" w:author="Lehtomäki Liisa" w:date="2016-04-07T19:42:00Z">
        <w:r w:rsidR="00011786">
          <w:t>sekä u</w:t>
        </w:r>
      </w:ins>
      <w:ins w:id="300" w:author="Lehtomäki Liisa" w:date="2016-04-06T15:05:00Z">
        <w:r w:rsidR="00011786">
          <w:t>ude</w:t>
        </w:r>
      </w:ins>
      <w:ins w:id="301" w:author="Lehtomäki Liisa" w:date="2016-04-07T19:43:00Z">
        <w:r w:rsidR="00011786">
          <w:t>n</w:t>
        </w:r>
      </w:ins>
      <w:ins w:id="302" w:author="Lehtomäki Liisa" w:date="2016-04-06T15:05:00Z">
        <w:r w:rsidR="00011786">
          <w:t xml:space="preserve"> hankintalain </w:t>
        </w:r>
      </w:ins>
      <w:ins w:id="303" w:author="Lehtomäki Liisa" w:date="2016-04-05T17:49:00Z">
        <w:r w:rsidR="00005589">
          <w:t>innovaatiokumppanuus</w:t>
        </w:r>
      </w:ins>
      <w:r w:rsidR="00E41DB2" w:rsidRPr="00E41DB2">
        <w:t>).</w:t>
      </w:r>
    </w:p>
    <w:p w14:paraId="45538F9D" w14:textId="21C9FA34" w:rsidR="00321F04" w:rsidDel="00624549" w:rsidRDefault="00321F04" w:rsidP="00E41DB2">
      <w:pPr>
        <w:rPr>
          <w:del w:id="304" w:author="Lehtomäki Liisa" w:date="2016-04-06T20:52:00Z"/>
        </w:rPr>
      </w:pPr>
    </w:p>
    <w:p w14:paraId="465B58F7" w14:textId="5E32CB9E" w:rsidR="002E7F64" w:rsidRPr="002E7F64" w:rsidRDefault="002E7F64" w:rsidP="00E41DB2">
      <w:pPr>
        <w:rPr>
          <w:b/>
        </w:rPr>
      </w:pPr>
      <w:r w:rsidRPr="002E7F64">
        <w:rPr>
          <w:b/>
        </w:rPr>
        <w:t>Hankintameno</w:t>
      </w:r>
    </w:p>
    <w:p w14:paraId="5DBA4437" w14:textId="66D77666" w:rsidR="002E7F64" w:rsidRPr="00E41DB2" w:rsidRDefault="002E7F64" w:rsidP="00E41DB2">
      <w:r w:rsidRPr="008B2B4B">
        <w:rPr>
          <w:rFonts w:ascii="Calibri" w:eastAsia="Times New Roman" w:hAnsi="Calibri" w:cs="Times New Roman"/>
          <w:lang w:eastAsia="fi-FI"/>
        </w:rPr>
        <w:t>Hankintamenoon luetaan hyödykkeen hankinnasta ja valmistuksesta aiheutuneet menot. Valtiokonttori on antanut määräyksen hankintamenoon luettavista kiinteistä menoista.</w:t>
      </w:r>
    </w:p>
    <w:p w14:paraId="0AA0DE36" w14:textId="77777777" w:rsidR="00E41DB2" w:rsidRPr="00E41DB2" w:rsidRDefault="00E41DB2" w:rsidP="00E41DB2">
      <w:pPr>
        <w:rPr>
          <w:b/>
          <w:bCs/>
        </w:rPr>
      </w:pPr>
      <w:r w:rsidRPr="00E41DB2">
        <w:rPr>
          <w:b/>
          <w:bCs/>
        </w:rPr>
        <w:t>Hankintaperiaatteet</w:t>
      </w:r>
    </w:p>
    <w:p w14:paraId="58797A4F" w14:textId="27A30F44" w:rsidR="00E41DB2" w:rsidRPr="00E41DB2" w:rsidRDefault="00E41DB2" w:rsidP="00E41DB2">
      <w:r w:rsidRPr="00E41DB2">
        <w:t>Hankinnoissa noudatettav</w:t>
      </w:r>
      <w:r w:rsidR="00600350">
        <w:t>i</w:t>
      </w:r>
      <w:r w:rsidRPr="00E41DB2">
        <w:t>a periaatte</w:t>
      </w:r>
      <w:r w:rsidR="00600350">
        <w:t>ita ovat</w:t>
      </w:r>
      <w:r w:rsidRPr="00E41DB2">
        <w:t xml:space="preserve">: avoimuus, kilpailun aikaansaaminen, toimittajien tasapuolinen, luottamuksellinen ja syrjimätön kohtelu </w:t>
      </w:r>
      <w:del w:id="305" w:author="Lehtomäki Liisa" w:date="2016-04-06T15:06:00Z">
        <w:r w:rsidRPr="00E41DB2" w:rsidDel="005C7317">
          <w:delText xml:space="preserve">ja </w:delText>
        </w:r>
      </w:del>
      <w:ins w:id="306" w:author="Lehtomäki Liisa" w:date="2016-04-06T15:06:00Z">
        <w:r w:rsidR="005C7317">
          <w:t xml:space="preserve">sekä </w:t>
        </w:r>
      </w:ins>
      <w:del w:id="307" w:author="Lehtomäki Liisa" w:date="2016-04-05T17:49:00Z">
        <w:r w:rsidRPr="00E41DB2" w:rsidDel="00005589">
          <w:delText>suhteellisuus</w:delText>
        </w:r>
      </w:del>
      <w:ins w:id="308" w:author="Lehtomäki Liisa" w:date="2016-04-05T17:49:00Z">
        <w:r w:rsidR="00005589" w:rsidRPr="00E41DB2">
          <w:t>suhteellisuu</w:t>
        </w:r>
        <w:r w:rsidR="00005589">
          <w:t>den vaatimusten huomioon ottaminen</w:t>
        </w:r>
      </w:ins>
      <w:r w:rsidRPr="00E41DB2">
        <w:t>.</w:t>
      </w:r>
    </w:p>
    <w:p w14:paraId="4756077C" w14:textId="77777777" w:rsidR="00E41DB2" w:rsidRPr="00E41DB2" w:rsidRDefault="00E41DB2" w:rsidP="00E41DB2">
      <w:pPr>
        <w:rPr>
          <w:b/>
          <w:bCs/>
        </w:rPr>
      </w:pPr>
      <w:r w:rsidRPr="00E41DB2">
        <w:rPr>
          <w:b/>
          <w:bCs/>
        </w:rPr>
        <w:t>Hankintapäätöksen tiedoksianto</w:t>
      </w:r>
    </w:p>
    <w:p w14:paraId="4A69F145" w14:textId="6C6127A9" w:rsidR="00E41DB2" w:rsidRPr="00E41DB2" w:rsidRDefault="009508D6" w:rsidP="00E41DB2">
      <w:ins w:id="309" w:author="Lehtomäki Liisa" w:date="2016-04-06T15:21:00Z">
        <w:r>
          <w:t>Hankintayksikön tekemä päätös perusteluineen sekä valitusosoitus ja oikaisuohje on annettava tiedoksi kirjallisesti niille, joita asia koskee</w:t>
        </w:r>
        <w:r w:rsidRPr="00E41DB2" w:rsidDel="009508D6">
          <w:t xml:space="preserve"> </w:t>
        </w:r>
        <w:r>
          <w:t xml:space="preserve">eli </w:t>
        </w:r>
      </w:ins>
      <w:del w:id="310" w:author="Lehtomäki Liisa" w:date="2016-04-06T15:21:00Z">
        <w:r w:rsidR="00E41DB2" w:rsidRPr="00E41DB2" w:rsidDel="009508D6">
          <w:delText xml:space="preserve">Hankintapäätöksen tekemisen jälkeen hankintapäätös on annettava tiedoksi </w:delText>
        </w:r>
      </w:del>
      <w:r w:rsidR="00E41DB2" w:rsidRPr="00E41DB2">
        <w:t xml:space="preserve">tarjouskilpailuun </w:t>
      </w:r>
      <w:del w:id="311" w:author="Lehtomäki Liisa" w:date="2016-04-07T19:32:00Z">
        <w:r w:rsidR="00E41DB2" w:rsidRPr="00E41DB2" w:rsidDel="00C04910">
          <w:delText>osallistuneelle</w:delText>
        </w:r>
        <w:r w:rsidR="00600350" w:rsidDel="00C04910">
          <w:delText xml:space="preserve"> </w:delText>
        </w:r>
      </w:del>
      <w:ins w:id="312" w:author="Lehtomäki Liisa" w:date="2016-04-07T19:32:00Z">
        <w:r w:rsidR="00C04910" w:rsidRPr="00E41DB2">
          <w:t>osallistune</w:t>
        </w:r>
        <w:r w:rsidR="00C04910">
          <w:t>i</w:t>
        </w:r>
        <w:r w:rsidR="00C04910" w:rsidRPr="00E41DB2">
          <w:t>lle</w:t>
        </w:r>
      </w:ins>
      <w:ins w:id="313" w:author="Lehtomäki Liisa" w:date="2016-04-07T19:45:00Z">
        <w:r w:rsidR="00011786">
          <w:t>,</w:t>
        </w:r>
      </w:ins>
      <w:ins w:id="314" w:author="Lehtomäki Liisa" w:date="2016-04-07T19:32:00Z">
        <w:r w:rsidR="00C04910">
          <w:t xml:space="preserve"> </w:t>
        </w:r>
      </w:ins>
      <w:r w:rsidR="00600350">
        <w:t>ja</w:t>
      </w:r>
      <w:r w:rsidR="00E41DB2" w:rsidRPr="00E41DB2">
        <w:t xml:space="preserve"> </w:t>
      </w:r>
      <w:r w:rsidR="00C65753">
        <w:t>poissulku</w:t>
      </w:r>
      <w:r w:rsidR="00600350">
        <w:t xml:space="preserve">a koskeva </w:t>
      </w:r>
      <w:r w:rsidR="00C65753">
        <w:t>päätös</w:t>
      </w:r>
      <w:r w:rsidR="00600350">
        <w:t xml:space="preserve"> on annettava tiedoksi poissuljetuille tarjoajille</w:t>
      </w:r>
      <w:r w:rsidR="00E41DB2" w:rsidRPr="00E41DB2">
        <w:t>. Myös hankinnan keskeyttämispäätös on annettava tiedoksi</w:t>
      </w:r>
      <w:r w:rsidR="00C65753">
        <w:t xml:space="preserve"> tarjouskilpailuun osallistuneille</w:t>
      </w:r>
      <w:r w:rsidR="00E41DB2" w:rsidRPr="00E41DB2">
        <w:t>.</w:t>
      </w:r>
    </w:p>
    <w:p w14:paraId="5D59BA02" w14:textId="77777777" w:rsidR="00E41DB2" w:rsidRPr="00E41DB2" w:rsidRDefault="00E41DB2" w:rsidP="00E41DB2">
      <w:pPr>
        <w:rPr>
          <w:b/>
          <w:bCs/>
        </w:rPr>
      </w:pPr>
      <w:r w:rsidRPr="00E41DB2">
        <w:rPr>
          <w:b/>
          <w:bCs/>
        </w:rPr>
        <w:t>Hankintapäätöksen valintaperusteet</w:t>
      </w:r>
    </w:p>
    <w:p w14:paraId="5641C5AD" w14:textId="4A41C2E9" w:rsidR="00E41DB2" w:rsidRPr="00E41DB2" w:rsidRDefault="00E41DB2" w:rsidP="00E41DB2">
      <w:r w:rsidRPr="00E41DB2">
        <w:t>Tarjousten vertailussa käytettävät perusteet, joina voivat olla joko halvin hinta tai kokonaistaloudellinen edullisuus. Jälkimmäisessä tapauksessa on vertailussa huomioon otettavat tekijät eli vertailuperusteet ilmoitettava hankintailmoituksessa ja tarjouspyynnössä.</w:t>
      </w:r>
      <w:ins w:id="315" w:author="Lehtomäki Liisa" w:date="2016-04-05T17:50:00Z">
        <w:r w:rsidR="00005589">
          <w:t xml:space="preserve"> Uude</w:t>
        </w:r>
      </w:ins>
      <w:ins w:id="316" w:author="Lehtomäki Liisa" w:date="2016-04-07T19:32:00Z">
        <w:r w:rsidR="00C04910">
          <w:t>n</w:t>
        </w:r>
      </w:ins>
      <w:ins w:id="317" w:author="Lehtomäki Liisa" w:date="2016-04-05T17:50:00Z">
        <w:r w:rsidR="00005589">
          <w:t xml:space="preserve"> hankinta</w:t>
        </w:r>
      </w:ins>
      <w:ins w:id="318" w:author="Lehtomäki Liisa" w:date="2016-04-07T19:32:00Z">
        <w:r w:rsidR="00C04910">
          <w:t xml:space="preserve">direktiivin voimaan tullessa </w:t>
        </w:r>
      </w:ins>
      <w:ins w:id="319" w:author="Lehtomäki Liisa" w:date="2016-04-06T15:21:00Z">
        <w:r w:rsidR="009508D6">
          <w:t>valintaperuste-käsite muuttu</w:t>
        </w:r>
      </w:ins>
      <w:ins w:id="320" w:author="Lehtomäki Liisa" w:date="2016-04-06T15:22:00Z">
        <w:r w:rsidR="009508D6">
          <w:t>u</w:t>
        </w:r>
      </w:ins>
      <w:ins w:id="321" w:author="Lehtomäki Liisa" w:date="2016-04-07T19:46:00Z">
        <w:r w:rsidR="00011786">
          <w:t xml:space="preserve"> EU-kynnysarvot ylittävien hankintojen osalta</w:t>
        </w:r>
      </w:ins>
      <w:ins w:id="322" w:author="Lehtomäki Liisa" w:date="2016-04-06T15:22:00Z">
        <w:r w:rsidR="009508D6">
          <w:t xml:space="preserve"> kokonaistaloudellisesti edullisimman tarjouksen v</w:t>
        </w:r>
      </w:ins>
      <w:ins w:id="323" w:author="Lehtomäki Liisa" w:date="2016-04-06T15:24:00Z">
        <w:r w:rsidR="005200AB">
          <w:t xml:space="preserve">alinnan </w:t>
        </w:r>
      </w:ins>
      <w:ins w:id="324" w:author="Lehtomäki Liisa" w:date="2016-04-06T15:22:00Z">
        <w:r w:rsidR="009508D6">
          <w:t>perusteeksi</w:t>
        </w:r>
      </w:ins>
      <w:ins w:id="325" w:author="Lehtomäki Liisa" w:date="2016-04-06T15:24:00Z">
        <w:r w:rsidR="005200AB">
          <w:t>.</w:t>
        </w:r>
      </w:ins>
      <w:ins w:id="326" w:author="Lehtomäki Liisa" w:date="2016-04-06T15:25:00Z">
        <w:r w:rsidR="005200AB">
          <w:t xml:space="preserve"> Hankintadirektiivi</w:t>
        </w:r>
      </w:ins>
      <w:ins w:id="327" w:author="Lehtomäki Liisa" w:date="2016-04-07T19:46:00Z">
        <w:r w:rsidR="00011786">
          <w:t>teksti</w:t>
        </w:r>
      </w:ins>
      <w:ins w:id="328" w:author="Lehtomäki Liisa" w:date="2016-04-06T15:25:00Z">
        <w:r w:rsidR="005200AB">
          <w:t xml:space="preserve">ssä </w:t>
        </w:r>
      </w:ins>
      <w:ins w:id="329" w:author="Lehtomäki Liisa" w:date="2016-04-06T15:27:00Z">
        <w:r w:rsidR="005200AB">
          <w:t>täs</w:t>
        </w:r>
      </w:ins>
      <w:ins w:id="330" w:author="Lehtomäki Liisa" w:date="2016-04-06T15:25:00Z">
        <w:r w:rsidR="005200AB">
          <w:t>tä käytetään nimitystä hankintasopimuksen tekoperusteet.</w:t>
        </w:r>
      </w:ins>
      <w:ins w:id="331" w:author="Lehtomäki Liisa" w:date="2016-04-05T17:50:00Z">
        <w:r w:rsidR="00005589">
          <w:t xml:space="preserve"> </w:t>
        </w:r>
      </w:ins>
    </w:p>
    <w:p w14:paraId="34496DB7" w14:textId="77777777" w:rsidR="00E41DB2" w:rsidRPr="00E41DB2" w:rsidRDefault="00E41DB2" w:rsidP="00E41DB2">
      <w:pPr>
        <w:rPr>
          <w:b/>
          <w:bCs/>
        </w:rPr>
      </w:pPr>
      <w:r w:rsidRPr="00E41DB2">
        <w:rPr>
          <w:b/>
          <w:bCs/>
        </w:rPr>
        <w:t>Hankintapäätös</w:t>
      </w:r>
    </w:p>
    <w:p w14:paraId="0002E697" w14:textId="04C3CE0C" w:rsidR="00E41DB2" w:rsidRPr="00E41DB2" w:rsidRDefault="00DC2CF7" w:rsidP="00E41DB2">
      <w:ins w:id="332" w:author="Lehtomäki Liisa" w:date="2016-04-06T19:32:00Z">
        <w:r>
          <w:t>Hankintapäätös tarkoittaa t</w:t>
        </w:r>
      </w:ins>
      <w:del w:id="333" w:author="Lehtomäki Liisa" w:date="2016-04-06T19:32:00Z">
        <w:r w:rsidR="00E41DB2" w:rsidRPr="00E41DB2" w:rsidDel="00DC2CF7">
          <w:delText>T</w:delText>
        </w:r>
      </w:del>
      <w:r w:rsidR="00E41DB2" w:rsidRPr="00E41DB2">
        <w:t xml:space="preserve">arjousten ja </w:t>
      </w:r>
      <w:del w:id="334" w:author="Lehtomäki Liisa" w:date="2016-04-07T19:47:00Z">
        <w:r w:rsidR="00E41DB2" w:rsidRPr="00E41DB2" w:rsidDel="00011786">
          <w:delText xml:space="preserve">neuvotteluhankinnassa </w:delText>
        </w:r>
      </w:del>
      <w:ins w:id="335" w:author="Lehtomäki Liisa" w:date="2016-04-07T19:47:00Z">
        <w:r w:rsidR="00011786" w:rsidRPr="00E41DB2">
          <w:t>neuvottelu</w:t>
        </w:r>
        <w:r w:rsidR="00011786">
          <w:t>menettelyissä</w:t>
        </w:r>
        <w:r w:rsidR="00011786" w:rsidRPr="00E41DB2">
          <w:t xml:space="preserve"> </w:t>
        </w:r>
      </w:ins>
      <w:r w:rsidR="00E41DB2" w:rsidRPr="00E41DB2">
        <w:t>neuvottelujen perusteella tehty</w:t>
      </w:r>
      <w:ins w:id="336" w:author="Lehtomäki Liisa" w:date="2016-04-06T19:32:00Z">
        <w:r>
          <w:t>ä</w:t>
        </w:r>
      </w:ins>
      <w:r w:rsidR="00E41DB2" w:rsidRPr="00E41DB2">
        <w:t xml:space="preserve"> päätös</w:t>
      </w:r>
      <w:ins w:id="337" w:author="Lehtomäki Liisa" w:date="2016-04-06T19:32:00Z">
        <w:r>
          <w:t>tä</w:t>
        </w:r>
      </w:ins>
      <w:r w:rsidR="00E41DB2" w:rsidRPr="00E41DB2">
        <w:t xml:space="preserve"> halvimmaksi tai kokonaistaloudellisesti edullisimmaksi arvioidun tarjouksen valitsemisesta. Oikeus hankintapäätöksen tekemiseen on usein porrastettu hankinnan arvon mukaan, jolloin arvoltaan suurimmat ja tärkeimmät hankinnat menevät valtionhallinnossa esim. ministerin tai viraston johtoryhmän ratkaistavaksi. Hankintapäätös on hallinnollinen päätös, joka tehdään esittelystä.</w:t>
      </w:r>
    </w:p>
    <w:p w14:paraId="0A54F1EB" w14:textId="77777777" w:rsidR="00E41DB2" w:rsidRPr="00E41DB2" w:rsidRDefault="00E41DB2" w:rsidP="00E41DB2">
      <w:pPr>
        <w:rPr>
          <w:b/>
          <w:bCs/>
        </w:rPr>
      </w:pPr>
      <w:r w:rsidRPr="00E41DB2">
        <w:rPr>
          <w:b/>
          <w:bCs/>
        </w:rPr>
        <w:t>Hankintasopimus</w:t>
      </w:r>
    </w:p>
    <w:p w14:paraId="77D18DA6" w14:textId="66C44FFD" w:rsidR="00E41DB2" w:rsidRPr="00E41DB2" w:rsidRDefault="00E41DB2" w:rsidP="00E41DB2">
      <w:del w:id="338" w:author="Lehtomäki Liisa" w:date="2016-04-06T15:29:00Z">
        <w:r w:rsidRPr="00E41DB2" w:rsidDel="00475905">
          <w:delText xml:space="preserve">Tarkoittaa </w:delText>
        </w:r>
      </w:del>
      <w:ins w:id="339" w:author="Lehtomäki Liisa" w:date="2016-04-06T15:29:00Z">
        <w:r w:rsidR="00475905">
          <w:t>Hankintasopimus t</w:t>
        </w:r>
        <w:r w:rsidR="00475905" w:rsidRPr="00E41DB2">
          <w:t xml:space="preserve">arkoittaa </w:t>
        </w:r>
      </w:ins>
      <w:r w:rsidRPr="00E41DB2">
        <w:t>kirjallista sopimusta, joka on tehty yhden tai usean hankintayksikön ja</w:t>
      </w:r>
      <w:r w:rsidR="00253D75">
        <w:t xml:space="preserve"> </w:t>
      </w:r>
      <w:r w:rsidR="00253D75" w:rsidRPr="00E41DB2">
        <w:t>yhden tai usean tarjoajan välillä ja</w:t>
      </w:r>
      <w:r w:rsidRPr="00E41DB2">
        <w:t xml:space="preserve">, jonka tarkoituksena on rakennusurakan toteuttaminen, tavaran hankinta tai palvelun suorittaminen taloudellista vastiketta vastaan. </w:t>
      </w:r>
      <w:del w:id="340" w:author="Lehtomäki Liisa" w:date="2016-04-06T15:29:00Z">
        <w:r w:rsidRPr="00E41DB2" w:rsidDel="00475905">
          <w:delText xml:space="preserve">Hankintasopimuksen tulee olla kirjallinen. </w:delText>
        </w:r>
      </w:del>
      <w:r w:rsidRPr="00E41DB2">
        <w:lastRenderedPageBreak/>
        <w:t>Tarjouspyyntöön on syytä liittää keskeisimmät hankintasopimukseen otettavat sopimusehdot tai mahdollisimman täydellinen sopimusluonnos</w:t>
      </w:r>
      <w:ins w:id="341" w:author="Lehtomäki Liisa" w:date="2016-04-06T21:11:00Z">
        <w:r w:rsidR="00D72EF6">
          <w:t>, jotka sitovat tarjoajia</w:t>
        </w:r>
      </w:ins>
      <w:ins w:id="342" w:author="Lehtomäki Liisa" w:date="2016-04-07T19:48:00Z">
        <w:r w:rsidR="00011786">
          <w:t>, ellei toisin ole ilmoitettu</w:t>
        </w:r>
      </w:ins>
      <w:r w:rsidRPr="00E41DB2">
        <w:t>.</w:t>
      </w:r>
      <w:r w:rsidR="00253D75">
        <w:t xml:space="preserve"> </w:t>
      </w:r>
    </w:p>
    <w:p w14:paraId="3D3419B4" w14:textId="77777777" w:rsidR="00E41DB2" w:rsidRPr="00E41DB2" w:rsidRDefault="00E41DB2" w:rsidP="00E41DB2">
      <w:pPr>
        <w:rPr>
          <w:b/>
          <w:bCs/>
        </w:rPr>
      </w:pPr>
      <w:r w:rsidRPr="00E41DB2">
        <w:rPr>
          <w:b/>
          <w:bCs/>
        </w:rPr>
        <w:t>Hankintastrategia</w:t>
      </w:r>
    </w:p>
    <w:p w14:paraId="12CAEDA1" w14:textId="2E46FE13" w:rsidR="00E41DB2" w:rsidRPr="00E41DB2" w:rsidRDefault="00DC2CF7" w:rsidP="00E41DB2">
      <w:ins w:id="343" w:author="Lehtomäki Liisa" w:date="2016-04-06T19:32:00Z">
        <w:r>
          <w:t>Hankintastrategia tarkoittaa o</w:t>
        </w:r>
      </w:ins>
      <w:del w:id="344" w:author="Lehtomäki Liisa" w:date="2016-04-06T19:33:00Z">
        <w:r w:rsidR="00E41DB2" w:rsidRPr="00E41DB2" w:rsidDel="00DC2CF7">
          <w:delText>O</w:delText>
        </w:r>
      </w:del>
      <w:r w:rsidR="00E41DB2" w:rsidRPr="00E41DB2">
        <w:t>rganisaation hankintatoimen toteutusta ja organisointia linjaava</w:t>
      </w:r>
      <w:ins w:id="345" w:author="Lehtomäki Liisa" w:date="2016-04-06T19:33:00Z">
        <w:r>
          <w:t>a</w:t>
        </w:r>
      </w:ins>
      <w:r w:rsidR="00E41DB2" w:rsidRPr="00E41DB2">
        <w:t xml:space="preserve"> ja sitouttava</w:t>
      </w:r>
      <w:ins w:id="346" w:author="Lehtomäki Liisa" w:date="2016-04-06T19:33:00Z">
        <w:r>
          <w:t>a</w:t>
        </w:r>
      </w:ins>
      <w:r w:rsidR="00E41DB2" w:rsidRPr="00E41DB2">
        <w:t xml:space="preserve"> asiakirja</w:t>
      </w:r>
      <w:ins w:id="347" w:author="Lehtomäki Liisa" w:date="2016-04-06T19:33:00Z">
        <w:r>
          <w:t>a</w:t>
        </w:r>
      </w:ins>
      <w:r w:rsidR="00E41DB2" w:rsidRPr="00E41DB2">
        <w:t>.</w:t>
      </w:r>
    </w:p>
    <w:p w14:paraId="0E0AE7CC" w14:textId="77777777" w:rsidR="00E41DB2" w:rsidRPr="00E41DB2" w:rsidRDefault="00E41DB2" w:rsidP="00E41DB2">
      <w:pPr>
        <w:rPr>
          <w:b/>
          <w:bCs/>
        </w:rPr>
      </w:pPr>
      <w:r w:rsidRPr="00E41DB2">
        <w:rPr>
          <w:b/>
          <w:bCs/>
        </w:rPr>
        <w:t>Hankintasuunnitelma</w:t>
      </w:r>
    </w:p>
    <w:p w14:paraId="5CEF4DAF" w14:textId="269F7BE2" w:rsidR="00C36F83" w:rsidRDefault="00600350" w:rsidP="00E41DB2">
      <w:r>
        <w:t>Hankintasuunnitelma m</w:t>
      </w:r>
      <w:r w:rsidR="00E41DB2" w:rsidRPr="00E41DB2">
        <w:t xml:space="preserve">äärittelee sovitulla tarkkuudella, mitä </w:t>
      </w:r>
      <w:r w:rsidR="00C65753">
        <w:t>suunnittelujaksolla</w:t>
      </w:r>
      <w:r w:rsidR="00E41DB2" w:rsidRPr="00E41DB2">
        <w:t xml:space="preserve"> ko. yksikössä suunnitellaan </w:t>
      </w:r>
      <w:r>
        <w:t>hankit</w:t>
      </w:r>
      <w:r w:rsidR="00E41DB2" w:rsidRPr="00E41DB2">
        <w:t xml:space="preserve">tavaksi. </w:t>
      </w:r>
      <w:r w:rsidR="00C65753">
        <w:t>Suunnittelujakso voi olla 1-4 vuotta.</w:t>
      </w:r>
      <w:r>
        <w:t xml:space="preserve"> </w:t>
      </w:r>
      <w:r w:rsidR="00E41DB2" w:rsidRPr="00E41DB2">
        <w:t>Yksittäisestä merkittävästä tavarahankinnasta voidaan laatia erillinen hanke-/hankintasuunnitelma, johon sisältyy myös</w:t>
      </w:r>
      <w:r>
        <w:t xml:space="preserve"> hankkeen vaiheistus ja</w:t>
      </w:r>
      <w:r w:rsidR="00E41DB2" w:rsidRPr="00E41DB2">
        <w:t xml:space="preserve"> hankittavien </w:t>
      </w:r>
      <w:del w:id="348" w:author="Lehtomäki Liisa" w:date="2016-04-06T15:30:00Z">
        <w:r w:rsidR="00E41DB2" w:rsidRPr="00E41DB2" w:rsidDel="00475905">
          <w:delText xml:space="preserve">tavaroiden </w:delText>
        </w:r>
      </w:del>
      <w:ins w:id="349" w:author="Lehtomäki Liisa" w:date="2016-04-06T15:30:00Z">
        <w:r w:rsidR="00475905">
          <w:t>tuottei</w:t>
        </w:r>
        <w:r w:rsidR="00475905" w:rsidRPr="00E41DB2">
          <w:t xml:space="preserve">den </w:t>
        </w:r>
      </w:ins>
      <w:r w:rsidR="00E41DB2" w:rsidRPr="00E41DB2">
        <w:t>erittelyt (tekniset eritelmät ja vastaanottovaatimukset ym.).</w:t>
      </w:r>
      <w:del w:id="350" w:author="Lehtomäki Liisa" w:date="2016-04-06T15:30:00Z">
        <w:r w:rsidR="00E41DB2" w:rsidRPr="00E41DB2" w:rsidDel="00475905">
          <w:delText xml:space="preserve"> </w:delText>
        </w:r>
      </w:del>
      <w:del w:id="351" w:author="Lehtomäki Liisa" w:date="2016-04-05T17:51:00Z">
        <w:r w:rsidR="00E41DB2" w:rsidRPr="00E41DB2" w:rsidDel="00005589">
          <w:delText>R</w:delText>
        </w:r>
      </w:del>
    </w:p>
    <w:p w14:paraId="53A96B5A" w14:textId="63842B35" w:rsidR="00E41DB2" w:rsidRPr="00E41DB2" w:rsidRDefault="00E41DB2" w:rsidP="00E41DB2">
      <w:pPr>
        <w:rPr>
          <w:b/>
          <w:bCs/>
        </w:rPr>
      </w:pPr>
      <w:r w:rsidRPr="00E41DB2">
        <w:rPr>
          <w:b/>
          <w:bCs/>
        </w:rPr>
        <w:t>Hankintatoiminta</w:t>
      </w:r>
    </w:p>
    <w:p w14:paraId="2588366F" w14:textId="2C972C33" w:rsidR="00E41DB2" w:rsidRPr="00E41DB2" w:rsidRDefault="00600350" w:rsidP="00E41DB2">
      <w:r>
        <w:t>Hankintatoiminta tarkoittaa t</w:t>
      </w:r>
      <w:r w:rsidR="00E41DB2" w:rsidRPr="00E41DB2">
        <w:t>avaroiden, palvelujen ja työsuoritusten ostotoiminta</w:t>
      </w:r>
      <w:r>
        <w:t>a</w:t>
      </w:r>
      <w:r w:rsidR="00E41DB2" w:rsidRPr="00E41DB2">
        <w:t xml:space="preserve"> kaikkine siihen kuuluvine tehtävineen.</w:t>
      </w:r>
    </w:p>
    <w:p w14:paraId="26D0B121" w14:textId="77777777" w:rsidR="00E41DB2" w:rsidRPr="00E41DB2" w:rsidRDefault="00E41DB2" w:rsidP="00E41DB2">
      <w:pPr>
        <w:rPr>
          <w:b/>
          <w:bCs/>
        </w:rPr>
      </w:pPr>
      <w:r w:rsidRPr="00E41DB2">
        <w:rPr>
          <w:b/>
          <w:bCs/>
        </w:rPr>
        <w:t>Hankintavastuuyksikkö</w:t>
      </w:r>
    </w:p>
    <w:p w14:paraId="2F2811C9" w14:textId="7718CE4B" w:rsidR="00E41DB2" w:rsidRPr="00E41DB2" w:rsidRDefault="00475905" w:rsidP="00E41DB2">
      <w:ins w:id="352" w:author="Lehtomäki Liisa" w:date="2016-04-06T15:30:00Z">
        <w:r>
          <w:t>Hankintavastuuyksikkö tarkoittaa h</w:t>
        </w:r>
      </w:ins>
      <w:del w:id="353" w:author="Lehtomäki Liisa" w:date="2016-04-06T15:31:00Z">
        <w:r w:rsidR="00E41DB2" w:rsidRPr="00E41DB2" w:rsidDel="00475905">
          <w:delText>H</w:delText>
        </w:r>
      </w:del>
      <w:r w:rsidR="00E41DB2" w:rsidRPr="00E41DB2">
        <w:t>ankintayksikkö</w:t>
      </w:r>
      <w:ins w:id="354" w:author="Lehtomäki Liisa" w:date="2016-04-06T15:31:00Z">
        <w:r>
          <w:t>ä</w:t>
        </w:r>
      </w:ins>
      <w:r w:rsidR="00E41DB2" w:rsidRPr="00E41DB2">
        <w:t>, joka on</w:t>
      </w:r>
      <w:r w:rsidR="00C65753">
        <w:t xml:space="preserve"> työjärjestyksen tai muun toimeksiannon perusteella</w:t>
      </w:r>
      <w:r w:rsidR="00E41DB2" w:rsidRPr="00E41DB2">
        <w:t xml:space="preserve"> vastuussa </w:t>
      </w:r>
      <w:proofErr w:type="spellStart"/>
      <w:r w:rsidR="00E41DB2" w:rsidRPr="00E41DB2">
        <w:t>tiettyjen</w:t>
      </w:r>
      <w:proofErr w:type="spellEnd"/>
      <w:r w:rsidR="00E41DB2" w:rsidRPr="00E41DB2">
        <w:t xml:space="preserve"> tuoteryhmien osalta </w:t>
      </w:r>
      <w:r w:rsidR="00C65753">
        <w:t xml:space="preserve">hankintojen tai </w:t>
      </w:r>
      <w:r w:rsidR="00E41DB2" w:rsidRPr="00E41DB2">
        <w:t>puitesopimusten tekemisestä</w:t>
      </w:r>
      <w:ins w:id="355" w:author="Lehtomäki Liisa" w:date="2016-04-05T17:51:00Z">
        <w:r w:rsidR="00005589">
          <w:t xml:space="preserve"> hallinnonal</w:t>
        </w:r>
      </w:ins>
      <w:ins w:id="356" w:author="Lehtomäki Liisa" w:date="2016-04-05T17:52:00Z">
        <w:r w:rsidR="00005589">
          <w:t xml:space="preserve">an, kirjanpitoyksikön tai </w:t>
        </w:r>
      </w:ins>
      <w:ins w:id="357" w:author="Lehtomäki Liisa" w:date="2016-04-05T17:51:00Z">
        <w:r w:rsidR="00005589">
          <w:t>viraston</w:t>
        </w:r>
      </w:ins>
      <w:r w:rsidR="00C65753">
        <w:t xml:space="preserve"> muiden hankintayksiköiden puolesta</w:t>
      </w:r>
      <w:r w:rsidR="00E41DB2" w:rsidRPr="00E41DB2">
        <w:t>.</w:t>
      </w:r>
    </w:p>
    <w:p w14:paraId="2F3F1AD8" w14:textId="77777777" w:rsidR="00E41DB2" w:rsidRPr="00E41DB2" w:rsidRDefault="00E41DB2" w:rsidP="00E41DB2">
      <w:pPr>
        <w:rPr>
          <w:b/>
          <w:bCs/>
        </w:rPr>
      </w:pPr>
      <w:r w:rsidRPr="00E41DB2">
        <w:rPr>
          <w:b/>
          <w:bCs/>
        </w:rPr>
        <w:t>Hankintayksikkö</w:t>
      </w:r>
    </w:p>
    <w:p w14:paraId="22F5AD9B" w14:textId="52D0B3BF" w:rsidR="00E41DB2" w:rsidRPr="00E41DB2" w:rsidRDefault="00600350" w:rsidP="00E41DB2">
      <w:r>
        <w:t>Hankintayksikkö on j</w:t>
      </w:r>
      <w:r w:rsidR="00E41DB2" w:rsidRPr="00E41DB2">
        <w:t>ulkisen hankinnan toteuttava viranomainen tai muu hankinta</w:t>
      </w:r>
      <w:r>
        <w:t>lainsäädännön m</w:t>
      </w:r>
      <w:r w:rsidR="00E41DB2" w:rsidRPr="00E41DB2">
        <w:t>ukaan hankintalain</w:t>
      </w:r>
      <w:r>
        <w:t xml:space="preserve"> n</w:t>
      </w:r>
      <w:r w:rsidR="00E41DB2" w:rsidRPr="00E41DB2">
        <w:t>oudattamiseen velvoitettu yksikkö.</w:t>
      </w:r>
    </w:p>
    <w:p w14:paraId="4611E4AE" w14:textId="77777777" w:rsidR="00E41DB2" w:rsidRPr="00E41DB2" w:rsidRDefault="00E41DB2" w:rsidP="00E41DB2">
      <w:pPr>
        <w:rPr>
          <w:b/>
          <w:bCs/>
        </w:rPr>
      </w:pPr>
      <w:r w:rsidRPr="00E41DB2">
        <w:rPr>
          <w:b/>
          <w:bCs/>
        </w:rPr>
        <w:t>Hinnanmuutosperuste</w:t>
      </w:r>
    </w:p>
    <w:p w14:paraId="377ECB17" w14:textId="2E3D7ABE" w:rsidR="00E41DB2" w:rsidRPr="00E41DB2" w:rsidRDefault="00E41DB2" w:rsidP="00E41DB2">
      <w:r w:rsidRPr="00E41DB2">
        <w:t xml:space="preserve">Peruste, johon </w:t>
      </w:r>
      <w:del w:id="358" w:author="Lehtomäki Liisa" w:date="2016-04-07T19:49:00Z">
        <w:r w:rsidR="00600350" w:rsidDel="006A09EE">
          <w:delText>hankinna</w:delText>
        </w:r>
        <w:r w:rsidRPr="00E41DB2" w:rsidDel="006A09EE">
          <w:delText xml:space="preserve">n </w:delText>
        </w:r>
      </w:del>
      <w:ins w:id="359" w:author="Lehtomäki Liisa" w:date="2016-04-07T19:49:00Z">
        <w:r w:rsidR="006A09EE">
          <w:t>tuotteen</w:t>
        </w:r>
        <w:r w:rsidR="006A09EE" w:rsidRPr="00E41DB2">
          <w:t xml:space="preserve"> </w:t>
        </w:r>
      </w:ins>
      <w:r w:rsidRPr="00E41DB2">
        <w:t xml:space="preserve">hinta on sidottu ja jonka muutoksia vastaavasti </w:t>
      </w:r>
      <w:del w:id="360" w:author="Lehtomäki Liisa" w:date="2016-04-07T19:49:00Z">
        <w:r w:rsidR="00600350" w:rsidDel="006A09EE">
          <w:delText>hankinna</w:delText>
        </w:r>
        <w:r w:rsidRPr="00E41DB2" w:rsidDel="006A09EE">
          <w:delText xml:space="preserve">n </w:delText>
        </w:r>
      </w:del>
      <w:ins w:id="361" w:author="Lehtomäki Liisa" w:date="2016-04-07T19:49:00Z">
        <w:r w:rsidR="006A09EE">
          <w:t>tuotteen</w:t>
        </w:r>
        <w:r w:rsidR="006A09EE" w:rsidRPr="00E41DB2">
          <w:t xml:space="preserve"> </w:t>
        </w:r>
      </w:ins>
      <w:r w:rsidRPr="00E41DB2">
        <w:t xml:space="preserve">hintaa tarkistetaan. </w:t>
      </w:r>
      <w:r w:rsidR="00600350">
        <w:t>Hinnanmuutosperuste v</w:t>
      </w:r>
      <w:r w:rsidR="00C65753" w:rsidRPr="00E41DB2">
        <w:t xml:space="preserve">oi olla </w:t>
      </w:r>
      <w:r w:rsidR="00C65753">
        <w:t>tietty valuuttakurssi</w:t>
      </w:r>
      <w:r w:rsidR="00600350">
        <w:t xml:space="preserve"> ja se</w:t>
      </w:r>
      <w:r w:rsidR="00C65753">
        <w:t xml:space="preserve">n tilauspäivän </w:t>
      </w:r>
      <w:ins w:id="362" w:author="Lehtomäki Liisa" w:date="2016-04-07T19:50:00Z">
        <w:r w:rsidR="006A09EE">
          <w:t xml:space="preserve">mukainen </w:t>
        </w:r>
      </w:ins>
      <w:r w:rsidR="00C65753">
        <w:t xml:space="preserve">valuutta-arvo tai </w:t>
      </w:r>
      <w:r w:rsidR="00C65753" w:rsidRPr="00E41DB2">
        <w:t>indeksimuutoks</w:t>
      </w:r>
      <w:r w:rsidR="00C65753">
        <w:t>en osalta indeksikaavan sisältävä</w:t>
      </w:r>
      <w:r w:rsidR="00C65753" w:rsidRPr="00E41DB2">
        <w:t xml:space="preserve"> lauseke. </w:t>
      </w:r>
      <w:r w:rsidR="00C65753">
        <w:t>Indeksi</w:t>
      </w:r>
      <w:r w:rsidR="00A4569C">
        <w:t>i</w:t>
      </w:r>
      <w:r w:rsidR="00C65753">
        <w:t>n</w:t>
      </w:r>
      <w:r w:rsidR="00A4569C">
        <w:t xml:space="preserve"> sidottua hintaa tarkistetaan vertaamalla indeksin</w:t>
      </w:r>
      <w:r w:rsidR="00C65753" w:rsidRPr="00E41DB2">
        <w:t xml:space="preserve"> perusluvun ja </w:t>
      </w:r>
      <w:r w:rsidR="00C65753">
        <w:t>vertailuluvu</w:t>
      </w:r>
      <w:r w:rsidR="00C65753" w:rsidRPr="00E41DB2">
        <w:t>n</w:t>
      </w:r>
      <w:r w:rsidR="00A4569C">
        <w:t xml:space="preserve"> välistä muutosta indeksilausekkeen mukaisesti. V</w:t>
      </w:r>
      <w:r w:rsidR="00C65753">
        <w:t>aluuttakurssin osalta tarkistuspäivänä pidetään yleensä</w:t>
      </w:r>
      <w:r w:rsidR="00A4569C">
        <w:t xml:space="preserve"> kyseisen valuutan</w:t>
      </w:r>
      <w:r w:rsidR="00C65753">
        <w:t xml:space="preserve"> laskutuspäivän valuutta-arvoa</w:t>
      </w:r>
      <w:r w:rsidR="00C65753" w:rsidRPr="00E41DB2">
        <w:t>.</w:t>
      </w:r>
      <w:r w:rsidR="00C65753">
        <w:t xml:space="preserve"> </w:t>
      </w:r>
      <w:r w:rsidRPr="00E41DB2">
        <w:t>Yleensä asetetaan tietty vähimmäismuutoksen arvo, esim. vähintään +/- 2 %, jo</w:t>
      </w:r>
      <w:r w:rsidR="00C65753">
        <w:t xml:space="preserve">nka ylittävältä osin </w:t>
      </w:r>
      <w:r w:rsidRPr="00E41DB2">
        <w:t xml:space="preserve">muutos huomioidaan. </w:t>
      </w:r>
      <w:r w:rsidR="00C65753">
        <w:t xml:space="preserve"> </w:t>
      </w:r>
    </w:p>
    <w:p w14:paraId="4E456708" w14:textId="77777777" w:rsidR="00486DFE" w:rsidRDefault="00486DFE" w:rsidP="00E41DB2">
      <w:pPr>
        <w:rPr>
          <w:ins w:id="363" w:author="Lehtomäki Liisa" w:date="2016-04-07T21:16:00Z"/>
          <w:b/>
          <w:bCs/>
        </w:rPr>
      </w:pPr>
    </w:p>
    <w:p w14:paraId="578E8E26" w14:textId="77777777" w:rsidR="00486DFE" w:rsidRDefault="00486DFE" w:rsidP="00E41DB2">
      <w:pPr>
        <w:rPr>
          <w:ins w:id="364" w:author="Lehtomäki Liisa" w:date="2016-04-07T21:16:00Z"/>
          <w:b/>
          <w:bCs/>
        </w:rPr>
      </w:pPr>
    </w:p>
    <w:p w14:paraId="16421011" w14:textId="77777777" w:rsidR="00E41DB2" w:rsidRPr="00E41DB2" w:rsidRDefault="00E41DB2" w:rsidP="00E41DB2">
      <w:pPr>
        <w:rPr>
          <w:b/>
          <w:bCs/>
        </w:rPr>
      </w:pPr>
      <w:r w:rsidRPr="00E41DB2">
        <w:rPr>
          <w:b/>
          <w:bCs/>
        </w:rPr>
        <w:t>Hinnoittelurakenne</w:t>
      </w:r>
    </w:p>
    <w:p w14:paraId="7F6F266D" w14:textId="0749E771" w:rsidR="00E41DB2" w:rsidRPr="00E41DB2" w:rsidRDefault="00A4569C" w:rsidP="00E41DB2">
      <w:r>
        <w:t>Hinnoittelurakenne tarkoittaa mallia tai hinnoitteluyksikköä</w:t>
      </w:r>
      <w:r w:rsidR="00E41DB2" w:rsidRPr="00E41DB2">
        <w:t>, jolla tarjottavien tavaroiden, palvelujen tai urakan hinnat pyydetään erittelemään tarjouksessa, jotta tarjoukset olisivat keskenään vertailukelpoisia</w:t>
      </w:r>
      <w:r>
        <w:t xml:space="preserve">. </w:t>
      </w:r>
    </w:p>
    <w:p w14:paraId="66222406" w14:textId="1646D9FF" w:rsidR="00E41DB2" w:rsidRPr="00E41DB2" w:rsidDel="00475905" w:rsidRDefault="00E41DB2" w:rsidP="00E41DB2">
      <w:pPr>
        <w:rPr>
          <w:del w:id="365" w:author="Lehtomäki Liisa" w:date="2016-04-06T15:36:00Z"/>
          <w:b/>
          <w:bCs/>
        </w:rPr>
      </w:pPr>
      <w:del w:id="366" w:author="Lehtomäki Liisa" w:date="2016-04-06T15:35:00Z">
        <w:r w:rsidRPr="00E41DB2" w:rsidDel="00475905">
          <w:rPr>
            <w:b/>
            <w:bCs/>
          </w:rPr>
          <w:delText xml:space="preserve">Hylkäysperuste, </w:delText>
        </w:r>
      </w:del>
      <w:del w:id="367" w:author="Lehtomäki Liisa" w:date="2016-04-06T15:36:00Z">
        <w:r w:rsidRPr="00E41DB2" w:rsidDel="00475905">
          <w:rPr>
            <w:b/>
            <w:bCs/>
          </w:rPr>
          <w:delText>Poissulkuperuste</w:delText>
        </w:r>
      </w:del>
    </w:p>
    <w:p w14:paraId="46CCE0E8" w14:textId="426189A3" w:rsidR="00E41DB2" w:rsidRPr="00E41DB2" w:rsidDel="00475905" w:rsidRDefault="00E41DB2" w:rsidP="00E41DB2">
      <w:pPr>
        <w:rPr>
          <w:del w:id="368" w:author="Lehtomäki Liisa" w:date="2016-04-06T15:36:00Z"/>
        </w:rPr>
      </w:pPr>
      <w:del w:id="369" w:author="Lehtomäki Liisa" w:date="2016-04-06T15:36:00Z">
        <w:r w:rsidRPr="00E41DB2" w:rsidDel="00475905">
          <w:delText xml:space="preserve">Hankintaa koskevissa säädöksissä määritelty peruste, joka velvoittaa hankintayksikön </w:delText>
        </w:r>
      </w:del>
      <w:del w:id="370" w:author="Lehtomäki Liisa" w:date="2016-04-05T17:53:00Z">
        <w:r w:rsidRPr="00E41DB2" w:rsidDel="00005589">
          <w:delText xml:space="preserve">jättämään </w:delText>
        </w:r>
      </w:del>
      <w:del w:id="371" w:author="Lehtomäki Liisa" w:date="2016-04-06T15:36:00Z">
        <w:r w:rsidRPr="00E41DB2" w:rsidDel="00475905">
          <w:delText xml:space="preserve">toimittajan </w:delText>
        </w:r>
      </w:del>
      <w:del w:id="372" w:author="Lehtomäki Liisa" w:date="2016-04-06T15:32:00Z">
        <w:r w:rsidRPr="00E41DB2" w:rsidDel="00475905">
          <w:delText>tarjousmenettelyn ulkopuolelle</w:delText>
        </w:r>
      </w:del>
      <w:del w:id="373" w:author="Lehtomäki Liisa" w:date="2016-04-06T15:36:00Z">
        <w:r w:rsidRPr="00E41DB2" w:rsidDel="00475905">
          <w:delText xml:space="preserve">, jos </w:delText>
        </w:r>
      </w:del>
      <w:del w:id="374" w:author="Lehtomäki Liisa" w:date="2016-04-06T15:35:00Z">
        <w:r w:rsidRPr="00E41DB2" w:rsidDel="00475905">
          <w:delText>ko. peruste koskee toimittajaa, mm. toimittaja on konkurssissa. Ks. tarjouksen hylkääminen.</w:delText>
        </w:r>
      </w:del>
    </w:p>
    <w:p w14:paraId="3CDCFF3F" w14:textId="77777777" w:rsidR="00E41DB2" w:rsidRPr="00E41DB2" w:rsidRDefault="00E41DB2" w:rsidP="00E41DB2">
      <w:pPr>
        <w:rPr>
          <w:b/>
          <w:bCs/>
        </w:rPr>
      </w:pPr>
      <w:r w:rsidRPr="00E41DB2">
        <w:rPr>
          <w:b/>
          <w:bCs/>
        </w:rPr>
        <w:lastRenderedPageBreak/>
        <w:t>Hyvitysmaksu</w:t>
      </w:r>
    </w:p>
    <w:p w14:paraId="0538DAFF" w14:textId="24AEDFB6" w:rsidR="00E41DB2" w:rsidRDefault="00E41DB2" w:rsidP="00E41DB2">
      <w:r w:rsidRPr="00E41DB2">
        <w:t>Markkinaoikeus voi määrätä hankintayksikön maksamaan rangaistus- ja korvausluonteisen maksun sellaiselle asianosaiselle, jolla olisi ollut todellinen mahdollisuus voittaa tarjouskilpailu virheettömässä menettelyssä, jos hankinnasta on jo solmittu hankintasopimus. Maksuun suuruus määritetään tapauskohtaisesti.</w:t>
      </w:r>
    </w:p>
    <w:p w14:paraId="63C90967" w14:textId="0FF70564" w:rsidR="00225629" w:rsidRPr="00225629" w:rsidRDefault="00225629" w:rsidP="00E41DB2">
      <w:pPr>
        <w:rPr>
          <w:b/>
        </w:rPr>
      </w:pPr>
      <w:r w:rsidRPr="00225629">
        <w:rPr>
          <w:b/>
        </w:rPr>
        <w:t>Hyväksymismerkintä</w:t>
      </w:r>
    </w:p>
    <w:p w14:paraId="12967F15" w14:textId="1D392906" w:rsidR="00225629" w:rsidRPr="00E41DB2" w:rsidRDefault="00225629" w:rsidP="00E41DB2">
      <w:r w:rsidRPr="000215F8">
        <w:rPr>
          <w:rFonts w:ascii="Calibri" w:eastAsia="Times New Roman" w:hAnsi="Calibri" w:cs="Times New Roman"/>
          <w:lang w:eastAsia="fi-FI"/>
        </w:rPr>
        <w:t>Hyväksymismerkinnällä annetaan lupa tehdä tositteen perusteella kirjaus kirjanpitoon (menotositteen hyväksymismerkinnällä annetaan myös lupa maksaa meno).</w:t>
      </w:r>
    </w:p>
    <w:p w14:paraId="71362A92" w14:textId="77777777" w:rsidR="00E41DB2" w:rsidRPr="00E41DB2" w:rsidRDefault="003832CE" w:rsidP="00E41DB2">
      <w:r>
        <w:pict w14:anchorId="181F2FFB">
          <v:rect id="_x0000_i1030" style="width:0;height:0" o:hralign="center" o:hrstd="t" o:hr="t" fillcolor="#a0a0a0" stroked="f"/>
        </w:pict>
      </w:r>
    </w:p>
    <w:p w14:paraId="59CADD9D" w14:textId="13843E31" w:rsidR="00E41DB2" w:rsidRPr="00E41DB2" w:rsidDel="000D38EE" w:rsidRDefault="00E41DB2" w:rsidP="00E41DB2">
      <w:pPr>
        <w:rPr>
          <w:del w:id="375" w:author="Lehtomäki Liisa" w:date="2016-04-06T15:41:00Z"/>
          <w:b/>
          <w:bCs/>
        </w:rPr>
      </w:pPr>
      <w:del w:id="376" w:author="Lehtomäki Liisa" w:date="2016-04-06T15:41:00Z">
        <w:r w:rsidRPr="00E41DB2" w:rsidDel="000D38EE">
          <w:rPr>
            <w:b/>
            <w:bCs/>
          </w:rPr>
          <w:delText>Ilmoitusmenettely</w:delText>
        </w:r>
      </w:del>
    </w:p>
    <w:p w14:paraId="56A4C72C" w14:textId="5AA6A535" w:rsidR="00E41DB2" w:rsidRPr="00E41DB2" w:rsidDel="000D38EE" w:rsidRDefault="00E41DB2" w:rsidP="00E41DB2">
      <w:pPr>
        <w:rPr>
          <w:del w:id="377" w:author="Lehtomäki Liisa" w:date="2016-04-06T15:41:00Z"/>
        </w:rPr>
      </w:pPr>
      <w:del w:id="378" w:author="Lehtomäki Liisa" w:date="2016-04-06T15:41:00Z">
        <w:r w:rsidRPr="00E41DB2" w:rsidDel="000D38EE">
          <w:delText>Käsittää hankintaa koskevan ennakko- tai kausi-ilmoituksen, hankinnan aloittamisesta tiedottavan hankintailmoituksen</w:delText>
        </w:r>
      </w:del>
      <w:del w:id="379" w:author="Lehtomäki Liisa" w:date="2016-04-06T15:38:00Z">
        <w:r w:rsidRPr="00E41DB2" w:rsidDel="000D38EE">
          <w:delText xml:space="preserve"> ja</w:delText>
        </w:r>
      </w:del>
      <w:del w:id="380" w:author="Lehtomäki Liisa" w:date="2016-04-06T15:41:00Z">
        <w:r w:rsidRPr="00E41DB2" w:rsidDel="000D38EE">
          <w:delText xml:space="preserve"> hankintapäätöksestä tiedottavan jälki-ilmoituksen julkaisemisen </w:delText>
        </w:r>
      </w:del>
      <w:del w:id="381" w:author="Lehtomäki Liisa" w:date="2016-04-06T15:40:00Z">
        <w:r w:rsidRPr="00E41DB2" w:rsidDel="000D38EE">
          <w:delText xml:space="preserve">sitä </w:delText>
        </w:r>
      </w:del>
      <w:del w:id="382" w:author="Lehtomäki Liisa" w:date="2016-04-06T15:41:00Z">
        <w:r w:rsidRPr="00E41DB2" w:rsidDel="000D38EE">
          <w:delText xml:space="preserve">varten määrätyissä </w:delText>
        </w:r>
      </w:del>
      <w:del w:id="383" w:author="Lehtomäki Liisa" w:date="2016-04-05T17:54:00Z">
        <w:r w:rsidRPr="00E41DB2" w:rsidDel="00005589">
          <w:delText>tiedotusvälineissä</w:delText>
        </w:r>
      </w:del>
      <w:del w:id="384" w:author="Lehtomäki Liisa" w:date="2016-04-06T15:41:00Z">
        <w:r w:rsidRPr="00E41DB2" w:rsidDel="000D38EE">
          <w:delText>.</w:delText>
        </w:r>
      </w:del>
    </w:p>
    <w:p w14:paraId="0A79B57C" w14:textId="77777777" w:rsidR="00E41DB2" w:rsidRPr="00E41DB2" w:rsidRDefault="00E41DB2" w:rsidP="00E41DB2">
      <w:pPr>
        <w:rPr>
          <w:b/>
          <w:bCs/>
        </w:rPr>
      </w:pPr>
      <w:r w:rsidRPr="00E41DB2">
        <w:rPr>
          <w:b/>
          <w:bCs/>
        </w:rPr>
        <w:t>Ilmoitusvelvollisuus</w:t>
      </w:r>
    </w:p>
    <w:p w14:paraId="7A3408FF" w14:textId="5CC1F792" w:rsidR="00E41DB2" w:rsidRPr="00E41DB2" w:rsidRDefault="00A4569C" w:rsidP="00E41DB2">
      <w:r>
        <w:t>Ilmoitusvelvollisuus tarkoittaa</w:t>
      </w:r>
      <w:ins w:id="385" w:author="Lehtomäki Liisa" w:date="2016-04-07T19:54:00Z">
        <w:r w:rsidR="006A09EE">
          <w:t xml:space="preserve"> sitä, että kansallisista hankinnoista ja</w:t>
        </w:r>
      </w:ins>
      <w:r w:rsidR="00E41DB2" w:rsidRPr="00E41DB2">
        <w:t xml:space="preserve"> EU-kynnysarvot ylittävistä hankinnoista </w:t>
      </w:r>
      <w:del w:id="386" w:author="Lehtomäki Liisa" w:date="2016-04-07T19:54:00Z">
        <w:r w:rsidR="00E41DB2" w:rsidRPr="00E41DB2" w:rsidDel="006A09EE">
          <w:delText>tehtäviä</w:delText>
        </w:r>
        <w:r w:rsidDel="006A09EE">
          <w:delText xml:space="preserve"> </w:delText>
        </w:r>
      </w:del>
      <w:ins w:id="387" w:author="Lehtomäki Liisa" w:date="2016-04-07T19:54:00Z">
        <w:r w:rsidR="006A09EE">
          <w:t xml:space="preserve">tulee tehdä niitä koskevien määräysten mukaisia </w:t>
        </w:r>
      </w:ins>
      <w:r>
        <w:t>ennakko-, hankinta-</w:t>
      </w:r>
      <w:ins w:id="388" w:author="Lehtomäki Liisa" w:date="2016-04-05T17:55:00Z">
        <w:r w:rsidR="00005589">
          <w:t>,</w:t>
        </w:r>
      </w:ins>
      <w:ins w:id="389" w:author="Lehtomäki Liisa" w:date="2016-04-07T19:52:00Z">
        <w:r w:rsidR="006A09EE">
          <w:t xml:space="preserve"> korjaus-,</w:t>
        </w:r>
      </w:ins>
      <w:ins w:id="390" w:author="Lehtomäki Liisa" w:date="2016-04-05T17:55:00Z">
        <w:r w:rsidR="00005589">
          <w:t xml:space="preserve"> suorahankinta-</w:t>
        </w:r>
      </w:ins>
      <w:del w:id="391" w:author="Lehtomäki Liisa" w:date="2016-04-07T19:56:00Z">
        <w:r w:rsidDel="006A09EE">
          <w:delText xml:space="preserve"> ja</w:delText>
        </w:r>
      </w:del>
      <w:r>
        <w:t xml:space="preserve"> jälki-</w:t>
      </w:r>
      <w:ins w:id="392" w:author="Lehtomäki Liisa" w:date="2016-04-07T19:56:00Z">
        <w:r w:rsidR="006A09EE">
          <w:t xml:space="preserve"> ja muita </w:t>
        </w:r>
      </w:ins>
      <w:r w:rsidR="00E41DB2" w:rsidRPr="00E41DB2">
        <w:t xml:space="preserve">ilmoituksia </w:t>
      </w:r>
      <w:r>
        <w:t>HILMA-ilmoitus</w:t>
      </w:r>
      <w:r w:rsidR="00A45519">
        <w:t>kanavan</w:t>
      </w:r>
      <w:ins w:id="393" w:author="Lehtomäki Liisa" w:date="2016-04-06T19:49:00Z">
        <w:r w:rsidR="00321F04">
          <w:t xml:space="preserve"> internet-</w:t>
        </w:r>
        <w:r w:rsidR="00321F04" w:rsidRPr="00E41DB2">
          <w:t>sivu</w:t>
        </w:r>
      </w:ins>
      <w:ins w:id="394" w:author="Lehtomäki Liisa" w:date="2016-04-07T19:55:00Z">
        <w:r w:rsidR="006A09EE">
          <w:t>ille</w:t>
        </w:r>
      </w:ins>
      <w:ins w:id="395" w:author="Lehtomäki Liisa" w:date="2016-04-06T19:49:00Z">
        <w:r w:rsidR="00321F04">
          <w:t xml:space="preserve"> </w:t>
        </w:r>
        <w:r w:rsidR="00321F04">
          <w:fldChar w:fldCharType="begin"/>
        </w:r>
        <w:r w:rsidR="00321F04">
          <w:instrText xml:space="preserve"> HYPERLINK "http://www.hankintailmoitukset.fi" </w:instrText>
        </w:r>
        <w:r w:rsidR="00321F04">
          <w:fldChar w:fldCharType="separate"/>
        </w:r>
        <w:r w:rsidR="00321F04" w:rsidRPr="007F3B67">
          <w:rPr>
            <w:rStyle w:val="Hyperlinkki"/>
          </w:rPr>
          <w:t>www.hankintailmoitukset.fi</w:t>
        </w:r>
        <w:r w:rsidR="00321F04">
          <w:rPr>
            <w:rStyle w:val="Hyperlinkki"/>
          </w:rPr>
          <w:fldChar w:fldCharType="end"/>
        </w:r>
      </w:ins>
      <w:ins w:id="396" w:author="Lehtomäki Liisa" w:date="2016-04-07T19:55:00Z">
        <w:r w:rsidR="006A09EE" w:rsidRPr="00D213EF">
          <w:t>, josta tiedot välitetään EU-kynnysarvot ylittävien hankintojen osalta</w:t>
        </w:r>
      </w:ins>
      <w:del w:id="397" w:author="Lehtomäki Liisa" w:date="2016-04-07T19:55:00Z">
        <w:r w:rsidDel="006A09EE">
          <w:delText xml:space="preserve"> </w:delText>
        </w:r>
        <w:r w:rsidR="00E41DB2" w:rsidRPr="00E41DB2" w:rsidDel="006A09EE">
          <w:delText>välityksellä</w:delText>
        </w:r>
      </w:del>
      <w:r w:rsidR="00E41DB2" w:rsidRPr="00E41DB2">
        <w:t xml:space="preserve"> EU:n viralliseen lehden TED-tietokantaan. </w:t>
      </w:r>
      <w:del w:id="398" w:author="Lehtomäki Liisa" w:date="2016-04-05T17:55:00Z">
        <w:r w:rsidR="00E41DB2" w:rsidRPr="00E41DB2" w:rsidDel="00005589">
          <w:delText>Myös EU-kynnysarvot alittavista</w:delText>
        </w:r>
      </w:del>
      <w:del w:id="399" w:author="Lehtomäki Liisa" w:date="2016-04-07T19:55:00Z">
        <w:r w:rsidR="00E41DB2" w:rsidRPr="00E41DB2" w:rsidDel="006A09EE">
          <w:delText xml:space="preserve"> hankinnoista tulee tehdä hankintailmoitus </w:delText>
        </w:r>
        <w:r w:rsidR="00A45519" w:rsidDel="006A09EE">
          <w:delText>HILMA-ilmoituskanavaa</w:delText>
        </w:r>
        <w:r w:rsidR="00C65753" w:rsidDel="006A09EE">
          <w:delText xml:space="preserve">n </w:delText>
        </w:r>
      </w:del>
      <w:del w:id="400" w:author="Lehtomäki Liisa" w:date="2016-04-06T19:49:00Z">
        <w:r w:rsidR="00C65753" w:rsidDel="00321F04">
          <w:delText>internet-</w:delText>
        </w:r>
        <w:r w:rsidR="00E41DB2" w:rsidRPr="00E41DB2" w:rsidDel="00321F04">
          <w:delText>sivuille</w:delText>
        </w:r>
        <w:r w:rsidDel="00321F04">
          <w:delText xml:space="preserve"> </w:delText>
        </w:r>
        <w:r w:rsidR="000D682A" w:rsidDel="00321F04">
          <w:fldChar w:fldCharType="begin"/>
        </w:r>
        <w:r w:rsidR="000D682A" w:rsidDel="00321F04">
          <w:delInstrText xml:space="preserve"> HYPERLINK "http://www.hankintailmoitukset.fi" </w:delInstrText>
        </w:r>
        <w:r w:rsidR="000D682A" w:rsidDel="00321F04">
          <w:fldChar w:fldCharType="separate"/>
        </w:r>
        <w:r w:rsidRPr="007F3B67" w:rsidDel="00321F04">
          <w:rPr>
            <w:rStyle w:val="Hyperlinkki"/>
          </w:rPr>
          <w:delText>www.hankintailmoitukset.fi</w:delText>
        </w:r>
        <w:r w:rsidR="000D682A" w:rsidDel="00321F04">
          <w:rPr>
            <w:rStyle w:val="Hyperlinkki"/>
          </w:rPr>
          <w:fldChar w:fldCharType="end"/>
        </w:r>
        <w:r w:rsidDel="00321F04">
          <w:delText xml:space="preserve"> </w:delText>
        </w:r>
      </w:del>
      <w:del w:id="401" w:author="Lehtomäki Liisa" w:date="2016-04-07T19:55:00Z">
        <w:r w:rsidDel="006A09EE">
          <w:delText>ennen hankinnan käynnistämistä</w:delText>
        </w:r>
        <w:r w:rsidR="00E41DB2" w:rsidRPr="00E41DB2" w:rsidDel="006A09EE">
          <w:delText>.</w:delText>
        </w:r>
      </w:del>
      <w:ins w:id="402" w:author="Lehtomäki Liisa" w:date="2016-04-07T19:55:00Z">
        <w:r w:rsidR="006A09EE">
          <w:t xml:space="preserve"> </w:t>
        </w:r>
      </w:ins>
      <w:ins w:id="403" w:author="Lehtomäki Liisa" w:date="2016-04-07T19:56:00Z">
        <w:r w:rsidR="006A09EE">
          <w:t>Kansallisia hankintoja koskee ainoastaan hankintailmoituksen tekeminen.</w:t>
        </w:r>
      </w:ins>
    </w:p>
    <w:p w14:paraId="394A0C42" w14:textId="453EBAD5" w:rsidR="00E41DB2" w:rsidRPr="00E41DB2" w:rsidRDefault="00E41DB2" w:rsidP="00E41DB2">
      <w:pPr>
        <w:rPr>
          <w:b/>
          <w:bCs/>
        </w:rPr>
      </w:pPr>
      <w:r w:rsidRPr="00E41DB2">
        <w:rPr>
          <w:b/>
          <w:bCs/>
        </w:rPr>
        <w:t xml:space="preserve">In </w:t>
      </w:r>
      <w:proofErr w:type="spellStart"/>
      <w:r w:rsidRPr="00E41DB2">
        <w:rPr>
          <w:b/>
          <w:bCs/>
        </w:rPr>
        <w:t>house</w:t>
      </w:r>
      <w:proofErr w:type="spellEnd"/>
      <w:r w:rsidRPr="00E41DB2">
        <w:rPr>
          <w:b/>
          <w:bCs/>
        </w:rPr>
        <w:t xml:space="preserve"> -hankinta, </w:t>
      </w:r>
      <w:del w:id="404" w:author="Lehtomäki Liisa" w:date="2016-04-06T19:50:00Z">
        <w:r w:rsidRPr="00E41DB2" w:rsidDel="00321F04">
          <w:rPr>
            <w:b/>
            <w:bCs/>
          </w:rPr>
          <w:delText>Sidosyksikköhankinta</w:delText>
        </w:r>
      </w:del>
      <w:ins w:id="405" w:author="Lehtomäki Liisa" w:date="2016-04-06T19:50:00Z">
        <w:r w:rsidR="00321F04">
          <w:rPr>
            <w:b/>
            <w:bCs/>
          </w:rPr>
          <w:t>s</w:t>
        </w:r>
        <w:r w:rsidR="00321F04" w:rsidRPr="00E41DB2">
          <w:rPr>
            <w:b/>
            <w:bCs/>
          </w:rPr>
          <w:t>idosyksikköhankinta</w:t>
        </w:r>
      </w:ins>
    </w:p>
    <w:p w14:paraId="31B96542" w14:textId="77777777" w:rsidR="00321F04" w:rsidRDefault="000D38EE" w:rsidP="00E41DB2">
      <w:pPr>
        <w:rPr>
          <w:ins w:id="406" w:author="Lehtomäki Liisa" w:date="2016-04-06T19:49:00Z"/>
        </w:rPr>
      </w:pPr>
      <w:ins w:id="407" w:author="Lehtomäki Liisa" w:date="2016-04-06T15:43:00Z">
        <w:r>
          <w:t xml:space="preserve">Hankintalakia ei sovelleta hankintoihin, jotka hankintayksikkö tekee siitä muodollisesti erilliseltä ja päätöksenteon kannalta itsenäiseltä yksiköltä (in </w:t>
        </w:r>
        <w:proofErr w:type="spellStart"/>
        <w:r>
          <w:t>house</w:t>
        </w:r>
      </w:ins>
      <w:proofErr w:type="spellEnd"/>
      <w:ins w:id="408" w:author="Lehtomäki Liisa" w:date="2016-04-06T15:44:00Z">
        <w:r>
          <w:t xml:space="preserve"> -yksikkö, sidosyksikkö)</w:t>
        </w:r>
      </w:ins>
      <w:ins w:id="409" w:author="Lehtomäki Liisa" w:date="2016-04-06T15:43:00Z">
        <w:r>
          <w:t>, jos hankintayksikkö yksin tai yhdessä muiden hankintayksiköiden kanssa valvoo yksikköä samalla tavoin kuin se valvoo omia toimipaikkojaan ja jos yksikkö harjoittaa pääosaa toiminnastaan niiden hankintayksiköiden kanssa, joiden määräysvallassa se on.</w:t>
        </w:r>
      </w:ins>
    </w:p>
    <w:p w14:paraId="68C50FEC" w14:textId="2C798D74" w:rsidR="00E41DB2" w:rsidDel="00624549" w:rsidRDefault="00E41DB2" w:rsidP="00E41DB2">
      <w:pPr>
        <w:rPr>
          <w:del w:id="410" w:author="Lehtomäki Liisa" w:date="2016-04-06T20:53:00Z"/>
        </w:rPr>
      </w:pPr>
      <w:del w:id="411" w:author="Lehtomäki Liisa" w:date="2016-04-06T15:43:00Z">
        <w:r w:rsidRPr="00E41DB2" w:rsidDel="000D38EE">
          <w:delText>Hankinnat, jotka hankintayksikkö tekee käyttämällä omaa organisaatiotaan tai erillistä yksikköä. In house hankinnassa ei sovelleta hankintalakia ja sen menettelysääntöjä. Oman organisaation käyttö katsotaan omaksi työksi, eikä tällainen hankinta kuulu hankintasäännösten soveltamisen piiriin. Tunnusomaista omana työnä tekemiselle on hankintayksikön valta vaikuttaa hankinnan toteuttajan toimintaan siltä puuttuvan itsenäisyyden vuoksi sekä toimeksiantoon liittyvät piirteet, joiden vuoksi se eroaa erillisten oikeushenkilöiden välillä tehdyistä hankintasopimuksista. Kun hankinnat tehdään muodollisesti erilliseltä yksiköltä, sidossuhdetta joudutaan arvioimaan hankintayksikön määräys- ja valvontavallan laajuuden sekä yksikön toiminnan kohdistumisen kannalta. Ensinnäkin hankintayksikön tulee valvoa yksikköä niin kuin se valvoo omia toimipaikkojaan. Valvonnan tulee olla tosiasiallista ja ehdotonta, joten yksikön omistussuhde ei voi esim. jakautua yksityisen ja julkisen toimijan välillä. Toiseksi yksikön tulee harjoittaa pääosaa toiminnastaan valvontavaltaa käyttävien hankintayksiköiden kanssa. Käytännössä tämä merkinnee, että yksikköä valvovalla/omistavalla hankintayksiköllä/ hankintayksiköillä on lähes yksinoikeus yksikön suorittamiin palveluihin, urakoihin tai tavarantuotantoon. Vesi- ja energiahuollon sekä liikenteen ja postipalvelujen alalla sovellettavan 80/20 säännön on katsottu olevan muilla hankinta-alueilla lähinnä suuntaa antava, eikä siihen voi nojautua</w:delText>
        </w:r>
        <w:r w:rsidR="00502C7E" w:rsidDel="000D38EE">
          <w:delText xml:space="preserve">. </w:delText>
        </w:r>
      </w:del>
    </w:p>
    <w:p w14:paraId="55CE8F29" w14:textId="33369DD2" w:rsidR="00C36F83" w:rsidRPr="00C36F83" w:rsidRDefault="00C36F83" w:rsidP="00E41DB2">
      <w:pPr>
        <w:rPr>
          <w:b/>
        </w:rPr>
      </w:pPr>
      <w:r w:rsidRPr="00C36F83">
        <w:rPr>
          <w:b/>
        </w:rPr>
        <w:lastRenderedPageBreak/>
        <w:t>Innovaatio</w:t>
      </w:r>
    </w:p>
    <w:p w14:paraId="0DF2B5D6" w14:textId="4F8E7C58" w:rsidR="00C36F83" w:rsidRDefault="00C36F83" w:rsidP="00E41DB2">
      <w:r>
        <w:t xml:space="preserve">Innovaatio tarkoittaa </w:t>
      </w:r>
      <w:ins w:id="412" w:author="Lehtomäki Liisa" w:date="2016-04-06T19:50:00Z">
        <w:r w:rsidR="00321F04">
          <w:t xml:space="preserve">uuden hankintalain mukaan </w:t>
        </w:r>
      </w:ins>
      <w:r>
        <w:t>sellaisen uuden tai merkittävästi parannetun tuotteen, palvelun tai menetelmän, uuden markkinointimenetelmän tai uuden organisatorisen menetelmän toteuttamista liiketoimintatavoissa, työpaikkaorganisaatiossa tai ulkoisissa suhteissa, jonka tarkoituksena on esimerkiksi auttaa ratkaisemaan yhteiskunnallisia haasteita tai tukea älykkään, kestävän ja osallistavan kasvun Eurooppa 2020 -strategiaa; menetelmiin kuuluvat muun muassa tuotanto- ja rakennusprosessit.</w:t>
      </w:r>
    </w:p>
    <w:p w14:paraId="603565C0" w14:textId="7B8D6F28" w:rsidR="009D70BD" w:rsidRPr="009D70BD" w:rsidRDefault="009D70BD" w:rsidP="00E41DB2">
      <w:pPr>
        <w:rPr>
          <w:b/>
        </w:rPr>
      </w:pPr>
      <w:r w:rsidRPr="009D70BD">
        <w:rPr>
          <w:b/>
        </w:rPr>
        <w:t>Innovaatiokumppanuus</w:t>
      </w:r>
    </w:p>
    <w:p w14:paraId="7BEE4DC2" w14:textId="73758A57" w:rsidR="009D70BD" w:rsidRPr="00E41DB2" w:rsidRDefault="009D70BD" w:rsidP="00E41DB2">
      <w:r>
        <w:t xml:space="preserve">Innovaatiokumppanuus tarkoittaa </w:t>
      </w:r>
      <w:ins w:id="413" w:author="Lehtomäki Liisa" w:date="2016-04-06T19:50:00Z">
        <w:r w:rsidR="00321F04">
          <w:t>uuden hankintalain</w:t>
        </w:r>
      </w:ins>
      <w:ins w:id="414" w:author="Lehtomäki Liisa" w:date="2016-04-07T19:43:00Z">
        <w:r w:rsidR="00011786">
          <w:t xml:space="preserve"> voimaan tullessa käyttöön tulevaa</w:t>
        </w:r>
      </w:ins>
      <w:ins w:id="415" w:author="Lehtomäki Liisa" w:date="2016-04-06T19:50:00Z">
        <w:r w:rsidR="00321F04">
          <w:t xml:space="preserve"> </w:t>
        </w:r>
      </w:ins>
      <w:r>
        <w:t>hankintamenettelyä, joka toteutetaan käyttäen neuvottelumenettelyä ja jonka tavoitteena on innovatiivisen tavaran, palvelun tai rakennusurakan kehittäminen ja tämän tuloksena tuotettavien tavaroiden, palvelujen tai rakennusurakoiden hankkiminen.</w:t>
      </w:r>
    </w:p>
    <w:p w14:paraId="6B00C9AB" w14:textId="77777777" w:rsidR="00E41DB2" w:rsidRPr="00E41DB2" w:rsidRDefault="003832CE" w:rsidP="00E41DB2">
      <w:r>
        <w:pict w14:anchorId="7F806F32">
          <v:rect id="_x0000_i1031" style="width:0;height:0" o:hralign="center" o:hrstd="t" o:hr="t" fillcolor="#a0a0a0" stroked="f"/>
        </w:pict>
      </w:r>
    </w:p>
    <w:p w14:paraId="68BE9E5C" w14:textId="74458459" w:rsidR="009E4DEB" w:rsidRDefault="009E4DEB" w:rsidP="00E41DB2">
      <w:pPr>
        <w:rPr>
          <w:ins w:id="416" w:author="Lehtomäki Liisa" w:date="2016-04-05T17:58:00Z"/>
          <w:b/>
          <w:bCs/>
        </w:rPr>
      </w:pPr>
      <w:ins w:id="417" w:author="Lehtomäki Liisa" w:date="2016-04-05T17:58:00Z">
        <w:r>
          <w:rPr>
            <w:b/>
            <w:bCs/>
          </w:rPr>
          <w:t>JIT 2015</w:t>
        </w:r>
      </w:ins>
    </w:p>
    <w:p w14:paraId="73CE1971" w14:textId="7EAD57DC" w:rsidR="009E4DEB" w:rsidRPr="00813629" w:rsidRDefault="00813629" w:rsidP="00E41DB2">
      <w:pPr>
        <w:rPr>
          <w:ins w:id="418" w:author="Lehtomäki Liisa" w:date="2016-04-05T17:58:00Z"/>
          <w:bCs/>
        </w:rPr>
      </w:pPr>
      <w:ins w:id="419" w:author="Lehtomäki Liisa" w:date="2016-04-05T17:59:00Z">
        <w:r>
          <w:rPr>
            <w:bCs/>
          </w:rPr>
          <w:t xml:space="preserve">Tarkoittaa julkisen sektorin IT-hankinnoissa käyttämiä vakiosopimusehtoja eli </w:t>
        </w:r>
      </w:ins>
      <w:ins w:id="420" w:author="Lehtomäki Liisa" w:date="2016-04-06T15:44:00Z">
        <w:r w:rsidR="000D38EE">
          <w:rPr>
            <w:bCs/>
          </w:rPr>
          <w:t>J</w:t>
        </w:r>
      </w:ins>
      <w:ins w:id="421" w:author="Lehtomäki Liisa" w:date="2016-04-05T17:59:00Z">
        <w:r>
          <w:rPr>
            <w:bCs/>
          </w:rPr>
          <w:t>ulk</w:t>
        </w:r>
      </w:ins>
      <w:ins w:id="422" w:author="Lehtomäki Liisa" w:date="2016-04-05T18:00:00Z">
        <w:r>
          <w:rPr>
            <w:bCs/>
          </w:rPr>
          <w:t>isen hallinnon IT-hankintojen yleisiä sopimusehtoja.</w:t>
        </w:r>
      </w:ins>
    </w:p>
    <w:p w14:paraId="18458568" w14:textId="77777777" w:rsidR="00E41DB2" w:rsidRPr="00E41DB2" w:rsidRDefault="00E41DB2" w:rsidP="00E41DB2">
      <w:pPr>
        <w:rPr>
          <w:b/>
          <w:bCs/>
        </w:rPr>
      </w:pPr>
      <w:r w:rsidRPr="00E41DB2">
        <w:rPr>
          <w:b/>
          <w:bCs/>
        </w:rPr>
        <w:t>Julkiset hankinnat</w:t>
      </w:r>
    </w:p>
    <w:p w14:paraId="3E1BA9FE" w14:textId="64CB0C1D" w:rsidR="00E41DB2" w:rsidRPr="00E41DB2" w:rsidRDefault="00E41DB2" w:rsidP="00E41DB2">
      <w:r w:rsidRPr="00E41DB2">
        <w:t xml:space="preserve">Julkiset hankinnat ovat vastikkeellisia (raha tai muu vastike) kirjallisia sopimuksia, jotka on tehty toimittajan ja hankintalaissa mainitun hankintayksikön välillä ja joiden tarkoitus on </w:t>
      </w:r>
      <w:del w:id="423" w:author="Lehtomäki Liisa" w:date="2016-04-05T17:57:00Z">
        <w:r w:rsidRPr="00E41DB2" w:rsidDel="00005589">
          <w:delText>irtaimen tai kiinteän omaisuuden</w:delText>
        </w:r>
      </w:del>
      <w:ins w:id="424" w:author="Lehtomäki Liisa" w:date="2016-04-05T17:57:00Z">
        <w:r w:rsidR="00005589">
          <w:t>tavaroiden</w:t>
        </w:r>
      </w:ins>
      <w:r w:rsidRPr="00E41DB2">
        <w:t xml:space="preserve">, </w:t>
      </w:r>
      <w:ins w:id="425" w:author="Lehtomäki Liisa" w:date="2016-04-05T17:57:00Z">
        <w:r w:rsidR="00005589">
          <w:t xml:space="preserve">palveluiden, </w:t>
        </w:r>
      </w:ins>
      <w:r w:rsidRPr="00E41DB2">
        <w:t>työsuoritusten</w:t>
      </w:r>
      <w:ins w:id="426" w:author="Lehtomäki Liisa" w:date="2016-04-05T17:57:00Z">
        <w:r w:rsidR="00005589">
          <w:t xml:space="preserve"> tai</w:t>
        </w:r>
      </w:ins>
      <w:del w:id="427" w:author="Lehtomäki Liisa" w:date="2016-04-05T17:57:00Z">
        <w:r w:rsidRPr="00E41DB2" w:rsidDel="00005589">
          <w:delText>,</w:delText>
        </w:r>
      </w:del>
      <w:r w:rsidRPr="00E41DB2">
        <w:t xml:space="preserve"> rakennusurakan </w:t>
      </w:r>
      <w:del w:id="428" w:author="Lehtomäki Liisa" w:date="2016-04-05T17:57:00Z">
        <w:r w:rsidRPr="00E41DB2" w:rsidDel="00005589">
          <w:delText xml:space="preserve">taikka palveluiden </w:delText>
        </w:r>
      </w:del>
      <w:r w:rsidRPr="00E41DB2">
        <w:t>hankinta julkisista varoista osittain tai kokonaan suoritettavaa maksua vastaan.</w:t>
      </w:r>
    </w:p>
    <w:p w14:paraId="46554C7D" w14:textId="77777777" w:rsidR="00E41DB2" w:rsidRPr="00E41DB2" w:rsidRDefault="00E41DB2" w:rsidP="00E41DB2">
      <w:pPr>
        <w:rPr>
          <w:b/>
          <w:bCs/>
        </w:rPr>
      </w:pPr>
      <w:r w:rsidRPr="00E41DB2">
        <w:rPr>
          <w:b/>
          <w:bCs/>
        </w:rPr>
        <w:t>Julkisuus</w:t>
      </w:r>
    </w:p>
    <w:p w14:paraId="516441BC" w14:textId="5CC569EF" w:rsidR="00E41DB2" w:rsidRPr="00E41DB2" w:rsidRDefault="00E41DB2" w:rsidP="00E41DB2">
      <w:r w:rsidRPr="00E41DB2">
        <w:t>Laissa viranomaisten toiminnan julkisuudesta</w:t>
      </w:r>
      <w:r w:rsidR="00A4569C">
        <w:t xml:space="preserve"> (621/1999)</w:t>
      </w:r>
      <w:r w:rsidRPr="00E41DB2">
        <w:t xml:space="preserve"> on </w:t>
      </w:r>
      <w:del w:id="429" w:author="Lehtomäki Liisa" w:date="2016-04-06T19:51:00Z">
        <w:r w:rsidRPr="00E41DB2" w:rsidDel="00034213">
          <w:delText>sääd</w:delText>
        </w:r>
      </w:del>
      <w:ins w:id="430" w:author="Lehtomäki Liisa" w:date="2016-04-06T19:51:00Z">
        <w:r w:rsidR="00034213">
          <w:t>määräykse</w:t>
        </w:r>
      </w:ins>
      <w:ins w:id="431" w:author="Lehtomäki Liisa" w:date="2016-04-06T15:46:00Z">
        <w:r w:rsidR="000D38EE">
          <w:t>t</w:t>
        </w:r>
      </w:ins>
      <w:del w:id="432" w:author="Lehtomäki Liisa" w:date="2016-04-06T15:46:00Z">
        <w:r w:rsidRPr="00E41DB2" w:rsidDel="000D38EE">
          <w:delText>etty ohjeet</w:delText>
        </w:r>
      </w:del>
      <w:r w:rsidRPr="00E41DB2">
        <w:t xml:space="preserve"> viranomaisten asiakirjojen julkiseksi tulemiseksi, jotka määrittelevät mm. asiakirjojen julkiseksi tulemisen ajankohtaa ja salassapitoperusteita. (Ks. hankintojen osalta erityisesti Julkisuuslain 6, 7, 11 ja 24 §:t).</w:t>
      </w:r>
    </w:p>
    <w:p w14:paraId="0E3A9979" w14:textId="77777777" w:rsidR="00E41DB2" w:rsidRPr="00E41DB2" w:rsidRDefault="00E41DB2" w:rsidP="00E41DB2">
      <w:pPr>
        <w:rPr>
          <w:b/>
          <w:bCs/>
        </w:rPr>
      </w:pPr>
      <w:r w:rsidRPr="00E41DB2">
        <w:rPr>
          <w:b/>
          <w:bCs/>
        </w:rPr>
        <w:t xml:space="preserve">JYSE 2014 </w:t>
      </w:r>
      <w:r w:rsidR="00502C7E">
        <w:rPr>
          <w:b/>
          <w:bCs/>
        </w:rPr>
        <w:t>P</w:t>
      </w:r>
      <w:r w:rsidRPr="00E41DB2">
        <w:rPr>
          <w:b/>
          <w:bCs/>
        </w:rPr>
        <w:t>alvelut</w:t>
      </w:r>
    </w:p>
    <w:p w14:paraId="791E7811" w14:textId="5D2121FD" w:rsidR="00E41DB2" w:rsidRPr="00E41DB2" w:rsidRDefault="00E41DB2" w:rsidP="00E41DB2">
      <w:r w:rsidRPr="00E41DB2">
        <w:t xml:space="preserve">Tarkoittaa julkisen sektorin palveluhankinnoissa käyttämiä vakiosopimusehtoja eli Julkisten hankintojen yleisiä </w:t>
      </w:r>
      <w:r w:rsidR="00A4569C" w:rsidRPr="00E41DB2">
        <w:t>sopimusehtoja</w:t>
      </w:r>
      <w:r w:rsidR="00A4569C">
        <w:t xml:space="preserve"> </w:t>
      </w:r>
      <w:r w:rsidR="00502C7E">
        <w:t>palveluhankin</w:t>
      </w:r>
      <w:r w:rsidR="00A4569C">
        <w:t>noissa</w:t>
      </w:r>
      <w:r w:rsidRPr="00E41DB2">
        <w:t>.</w:t>
      </w:r>
    </w:p>
    <w:p w14:paraId="20F11E76" w14:textId="77777777" w:rsidR="00E41DB2" w:rsidRPr="00E41DB2" w:rsidRDefault="00E41DB2" w:rsidP="00E41DB2">
      <w:pPr>
        <w:rPr>
          <w:b/>
          <w:bCs/>
        </w:rPr>
      </w:pPr>
      <w:r w:rsidRPr="00E41DB2">
        <w:rPr>
          <w:b/>
          <w:bCs/>
        </w:rPr>
        <w:t xml:space="preserve">JYSE 2014 </w:t>
      </w:r>
      <w:r w:rsidR="00502C7E">
        <w:rPr>
          <w:b/>
          <w:bCs/>
        </w:rPr>
        <w:t>T</w:t>
      </w:r>
      <w:r w:rsidRPr="00E41DB2">
        <w:rPr>
          <w:b/>
          <w:bCs/>
        </w:rPr>
        <w:t>avarat</w:t>
      </w:r>
    </w:p>
    <w:p w14:paraId="5D2A5920" w14:textId="4A2765CF" w:rsidR="00E41DB2" w:rsidRPr="00E41DB2" w:rsidRDefault="00E41DB2" w:rsidP="00E41DB2">
      <w:r w:rsidRPr="00E41DB2">
        <w:t xml:space="preserve">Tarkoittaa julkisen sektorin tavarahankinnoissa käyttämiä vakiosopimusehtoja eli Julkisten hankintojen </w:t>
      </w:r>
      <w:r w:rsidR="00A4569C" w:rsidRPr="00E41DB2">
        <w:t>yleisiä sopimusehtoja</w:t>
      </w:r>
      <w:r w:rsidR="00A4569C">
        <w:t xml:space="preserve"> tavarahankinnoissa</w:t>
      </w:r>
      <w:r w:rsidRPr="00E41DB2">
        <w:t>.</w:t>
      </w:r>
    </w:p>
    <w:p w14:paraId="3CAA0CAC" w14:textId="77777777" w:rsidR="00E41DB2" w:rsidRPr="00E41DB2" w:rsidRDefault="00E41DB2" w:rsidP="00E41DB2">
      <w:pPr>
        <w:rPr>
          <w:b/>
          <w:bCs/>
        </w:rPr>
      </w:pPr>
      <w:r w:rsidRPr="00E41DB2">
        <w:rPr>
          <w:b/>
          <w:bCs/>
        </w:rPr>
        <w:t>Jälki-ilmoitus</w:t>
      </w:r>
    </w:p>
    <w:p w14:paraId="62B4F979" w14:textId="461B5EB9" w:rsidR="00E41DB2" w:rsidRPr="00E41DB2" w:rsidRDefault="000B7A4F" w:rsidP="00E41DB2">
      <w:ins w:id="433" w:author="Lehtomäki Liisa" w:date="2016-04-06T15:49:00Z">
        <w:r>
          <w:t xml:space="preserve">Hankintayksikön, joka on tehnyt </w:t>
        </w:r>
      </w:ins>
      <w:ins w:id="434" w:author="Lehtomäki Liisa" w:date="2016-04-07T19:58:00Z">
        <w:r w:rsidR="006A09EE">
          <w:t xml:space="preserve">EU-kynnysarvot ylittävän </w:t>
        </w:r>
      </w:ins>
      <w:ins w:id="435" w:author="Lehtomäki Liisa" w:date="2016-04-06T15:50:00Z">
        <w:r>
          <w:t xml:space="preserve">hankintasopimuksen, puitejärjestelyn tai suunnittelukilpailua taikka käyttöoikeusurakkaa koskevan sopimuksen, on toimitettava julkaistavaksi jälki-ilmoitus hankintamenettelyn tuloksista tai ilmoitus suunnittelukilpailun tuloksista </w:t>
        </w:r>
      </w:ins>
      <w:ins w:id="436" w:author="Lehtomäki Liisa" w:date="2016-04-07T19:58:00Z">
        <w:r w:rsidR="006A09EE">
          <w:t>sovitun määräajan</w:t>
        </w:r>
      </w:ins>
      <w:ins w:id="437" w:author="Lehtomäki Liisa" w:date="2016-04-06T15:50:00Z">
        <w:r>
          <w:t xml:space="preserve"> kuluessa hankintasopimuksen tai puitejärjestelyn tekemisestä tai suu</w:t>
        </w:r>
        <w:r w:rsidR="00034213">
          <w:t>nnittelukilpailun päättymisestä</w:t>
        </w:r>
      </w:ins>
      <w:del w:id="438" w:author="Lehtomäki Liisa" w:date="2016-04-06T15:50:00Z">
        <w:r w:rsidR="00502C7E" w:rsidDel="000B7A4F">
          <w:delText>Jälki-ilmoitus on t</w:delText>
        </w:r>
        <w:r w:rsidR="00E41DB2" w:rsidRPr="00E41DB2" w:rsidDel="000B7A4F">
          <w:delText>ehdystä EU-kynnysarvon ylittävästä hankintapäätöksestä säädetyssä määräajassa hankintasopimuksen tekemisestä julkaistava ilmoitus</w:delText>
        </w:r>
      </w:del>
      <w:r w:rsidR="00E41DB2" w:rsidRPr="00E41DB2">
        <w:t>. Ilmoitus ei saa sisältää sellaisia tietoja, joiden julkaiseminen on kiellettyä.</w:t>
      </w:r>
    </w:p>
    <w:p w14:paraId="53D392BD" w14:textId="77777777" w:rsidR="00E41DB2" w:rsidRPr="00E41DB2" w:rsidRDefault="003832CE" w:rsidP="00E41DB2">
      <w:r>
        <w:pict w14:anchorId="7D36C826">
          <v:rect id="_x0000_i1032" style="width:0;height:0" o:hralign="center" o:hrstd="t" o:hr="t" fillcolor="#a0a0a0" stroked="f"/>
        </w:pict>
      </w:r>
    </w:p>
    <w:p w14:paraId="76B13932" w14:textId="77777777" w:rsidR="00E41DB2" w:rsidRPr="00E41DB2" w:rsidRDefault="00E41DB2" w:rsidP="00E41DB2">
      <w:pPr>
        <w:rPr>
          <w:b/>
          <w:bCs/>
        </w:rPr>
      </w:pPr>
      <w:r w:rsidRPr="00E41DB2">
        <w:rPr>
          <w:b/>
          <w:bCs/>
        </w:rPr>
        <w:lastRenderedPageBreak/>
        <w:t>Kansallinen kynnysarvo</w:t>
      </w:r>
    </w:p>
    <w:p w14:paraId="07EC1985" w14:textId="61CB6428" w:rsidR="00E41DB2" w:rsidRPr="00E41DB2" w:rsidRDefault="00E41DB2" w:rsidP="00E41DB2">
      <w:r w:rsidRPr="00E41DB2">
        <w:t>Rahamääräinen arvo, joka rajaa hankinta</w:t>
      </w:r>
      <w:ins w:id="439" w:author="Lehtomäki Liisa" w:date="2016-04-06T19:52:00Z">
        <w:r w:rsidR="00034213">
          <w:t>lain</w:t>
        </w:r>
      </w:ins>
      <w:del w:id="440" w:author="Lehtomäki Liisa" w:date="2016-04-06T19:52:00Z">
        <w:r w:rsidRPr="00E41DB2" w:rsidDel="00034213">
          <w:delText>säännösten</w:delText>
        </w:r>
      </w:del>
      <w:r w:rsidRPr="00E41DB2">
        <w:t xml:space="preserve"> soveltamisaluetta ja </w:t>
      </w:r>
      <w:del w:id="441" w:author="Lehtomäki Liisa" w:date="2016-04-06T19:34:00Z">
        <w:r w:rsidRPr="00E41DB2" w:rsidDel="00DC2CF7">
          <w:delText>tarjousmenettelyä</w:delText>
        </w:r>
      </w:del>
      <w:ins w:id="442" w:author="Lehtomäki Liisa" w:date="2016-04-06T19:34:00Z">
        <w:r w:rsidR="00DC2CF7">
          <w:t>hankinta</w:t>
        </w:r>
        <w:r w:rsidR="00DC2CF7" w:rsidRPr="00E41DB2">
          <w:t>menettely</w:t>
        </w:r>
      </w:ins>
      <w:ins w:id="443" w:author="Lehtomäki Liisa" w:date="2016-04-06T19:52:00Z">
        <w:r w:rsidR="00034213">
          <w:t>jen käyttö</w:t>
        </w:r>
      </w:ins>
      <w:ins w:id="444" w:author="Lehtomäki Liisa" w:date="2016-04-06T19:34:00Z">
        <w:r w:rsidR="00DC2CF7" w:rsidRPr="00E41DB2">
          <w:t>ä</w:t>
        </w:r>
      </w:ins>
      <w:r w:rsidRPr="00E41DB2">
        <w:t xml:space="preserve">. </w:t>
      </w:r>
      <w:ins w:id="445" w:author="Lehtomäki Liisa" w:date="2016-04-06T19:52:00Z">
        <w:r w:rsidR="00034213">
          <w:t>Kansallinen kynnysarvo l</w:t>
        </w:r>
      </w:ins>
      <w:del w:id="446" w:author="Lehtomäki Liisa" w:date="2016-04-06T19:52:00Z">
        <w:r w:rsidRPr="00E41DB2" w:rsidDel="00034213">
          <w:delText>L</w:delText>
        </w:r>
      </w:del>
      <w:r w:rsidRPr="00E41DB2">
        <w:t xml:space="preserve">asketaan hankinnan ennakoidusta arvosta ilman arvonlisäveroa. Tavara- ja palveluhankinnoille sekä urakoille on määritelty oma kansallinen kynnysarvo. Kansallisen kynnysarvon alittavat hankinnat on rajattu hankintalain soveltamisalan ulkopuolelle. </w:t>
      </w:r>
      <w:r w:rsidR="00502C7E">
        <w:t>H</w:t>
      </w:r>
      <w:r w:rsidRPr="00E41DB2">
        <w:t xml:space="preserve">ankintayksiköt voivat toimivaltansa rajoissa kuitenkin hallinnollisilla määräyksillä ja ohjeilla kuten hankintaohjeilla sitovasti määritellä </w:t>
      </w:r>
      <w:ins w:id="447" w:author="Lehtomäki Liisa" w:date="2016-04-07T19:59:00Z">
        <w:r w:rsidR="006A09EE">
          <w:t xml:space="preserve">hankintayksikön </w:t>
        </w:r>
      </w:ins>
      <w:r w:rsidRPr="00E41DB2">
        <w:t xml:space="preserve">kynnysarvot alittavissa hankinnoissa sovellettavia menettelytapoja. </w:t>
      </w:r>
      <w:del w:id="448" w:author="Lehtomäki Liisa" w:date="2016-04-06T15:51:00Z">
        <w:r w:rsidRPr="00E41DB2" w:rsidDel="000B7A4F">
          <w:delText>Kansallisen kynnysarvon ylittäviin mutta EU-kynnysarvon alittaviin hankintoihin sovelletaan kevennettyä tarjousmenettelyä.</w:delText>
        </w:r>
      </w:del>
      <w:ins w:id="449" w:author="Lehtomäki Liisa" w:date="2016-04-06T15:51:00Z">
        <w:r w:rsidR="000B7A4F">
          <w:t xml:space="preserve"> </w:t>
        </w:r>
      </w:ins>
    </w:p>
    <w:p w14:paraId="079BBB97" w14:textId="77777777" w:rsidR="00E41DB2" w:rsidRPr="00E41DB2" w:rsidRDefault="00E41DB2" w:rsidP="00E41DB2">
      <w:pPr>
        <w:rPr>
          <w:b/>
          <w:bCs/>
        </w:rPr>
      </w:pPr>
      <w:r w:rsidRPr="00E41DB2">
        <w:rPr>
          <w:b/>
          <w:bCs/>
        </w:rPr>
        <w:t>Kelpoisuus</w:t>
      </w:r>
    </w:p>
    <w:p w14:paraId="7C785323" w14:textId="3230A7F2" w:rsidR="00E41DB2" w:rsidRPr="00E41DB2" w:rsidRDefault="00681AB6" w:rsidP="00E41DB2">
      <w:r>
        <w:t>Katso soveltuvuusvaatimus.</w:t>
      </w:r>
      <w:r w:rsidR="00E41DB2" w:rsidRPr="00E41DB2">
        <w:t xml:space="preserve"> </w:t>
      </w:r>
      <w:r w:rsidR="00502C7E">
        <w:t xml:space="preserve"> </w:t>
      </w:r>
    </w:p>
    <w:p w14:paraId="2F1A6A44" w14:textId="77777777" w:rsidR="00E41DB2" w:rsidRPr="00E41DB2" w:rsidRDefault="00E41DB2" w:rsidP="00E41DB2">
      <w:pPr>
        <w:rPr>
          <w:b/>
          <w:bCs/>
        </w:rPr>
      </w:pPr>
      <w:r w:rsidRPr="00E41DB2">
        <w:rPr>
          <w:b/>
          <w:bCs/>
        </w:rPr>
        <w:t>Kiinteistöhankintasopimus</w:t>
      </w:r>
    </w:p>
    <w:p w14:paraId="236B729E" w14:textId="77777777" w:rsidR="00E41DB2" w:rsidRPr="00E41DB2" w:rsidRDefault="00E41DB2" w:rsidP="00E41DB2">
      <w:r w:rsidRPr="00E41DB2">
        <w:t>Kiinteistöhankintasopimuksen tarkoituksena on tontin, rakennuksen tai muun kiinteän omaisuuden osto, vuokraaminen tai osamaksulla hankkiminen osto-optioin tai ilman niitä.</w:t>
      </w:r>
    </w:p>
    <w:p w14:paraId="6C18EEEA" w14:textId="77777777" w:rsidR="00E41DB2" w:rsidRPr="00E41DB2" w:rsidRDefault="00E41DB2" w:rsidP="00E41DB2">
      <w:pPr>
        <w:rPr>
          <w:b/>
          <w:bCs/>
        </w:rPr>
      </w:pPr>
      <w:r w:rsidRPr="00E41DB2">
        <w:rPr>
          <w:b/>
          <w:bCs/>
        </w:rPr>
        <w:t>Kiinteä hinta</w:t>
      </w:r>
    </w:p>
    <w:p w14:paraId="139266D8" w14:textId="632D0357" w:rsidR="00E41DB2" w:rsidRPr="00E41DB2" w:rsidRDefault="00E41DB2" w:rsidP="00E41DB2">
      <w:r w:rsidRPr="00E41DB2">
        <w:t>Tarjouksessa hinnat voidaan pyytää ilmoittamaan kiinteinä hintoina koko suunnitelluksi sopimuskaudeksi, jolloin t</w:t>
      </w:r>
      <w:ins w:id="450" w:author="Lehtomäki Liisa" w:date="2016-04-06T15:51:00Z">
        <w:r w:rsidR="000B7A4F">
          <w:t>o</w:t>
        </w:r>
      </w:ins>
      <w:ins w:id="451" w:author="Lehtomäki Liisa" w:date="2016-04-06T15:52:00Z">
        <w:r w:rsidR="000B7A4F">
          <w:t>i</w:t>
        </w:r>
      </w:ins>
      <w:ins w:id="452" w:author="Lehtomäki Liisa" w:date="2016-04-06T15:51:00Z">
        <w:r w:rsidR="000B7A4F">
          <w:t>mitta</w:t>
        </w:r>
      </w:ins>
      <w:ins w:id="453" w:author="Lehtomäki Liisa" w:date="2016-04-06T15:52:00Z">
        <w:r w:rsidR="000B7A4F">
          <w:t>jalle</w:t>
        </w:r>
      </w:ins>
      <w:del w:id="454" w:author="Lehtomäki Liisa" w:date="2016-04-06T15:51:00Z">
        <w:r w:rsidRPr="00E41DB2" w:rsidDel="000B7A4F">
          <w:delText>ar</w:delText>
        </w:r>
      </w:del>
      <w:del w:id="455" w:author="Lehtomäki Liisa" w:date="2016-04-06T15:52:00Z">
        <w:r w:rsidRPr="00E41DB2" w:rsidDel="000B7A4F">
          <w:delText>joajalle</w:delText>
        </w:r>
      </w:del>
      <w:r w:rsidRPr="00E41DB2">
        <w:t xml:space="preserve"> ei anneta oikeutta esittää hinnankorotuksia. Mikäli sopimuskausi on pitkä, ei kiinteiden hintojen käyttäminen ole aina taloudellisesti järkevää.</w:t>
      </w:r>
    </w:p>
    <w:p w14:paraId="72802C3B" w14:textId="77777777" w:rsidR="00E41DB2" w:rsidRPr="00E41DB2" w:rsidRDefault="00E41DB2" w:rsidP="00E41DB2">
      <w:pPr>
        <w:rPr>
          <w:b/>
          <w:bCs/>
        </w:rPr>
      </w:pPr>
      <w:r w:rsidRPr="00E41DB2">
        <w:rPr>
          <w:b/>
          <w:bCs/>
        </w:rPr>
        <w:t>Kilpailullinen neuvottelumenettely</w:t>
      </w:r>
    </w:p>
    <w:p w14:paraId="3A2DC361" w14:textId="2B99DF49" w:rsidR="00E41DB2" w:rsidRPr="00E41DB2" w:rsidRDefault="000B7A4F" w:rsidP="00E41DB2">
      <w:ins w:id="456" w:author="Lehtomäki Liisa" w:date="2016-04-06T15:53:00Z">
        <w:r>
          <w:t>Kilpailullinen neuvottelumenettely on hankintamenettely, jossa hankintayksikkö julkaisee hankinnasta hankintailmoituksen ja johon kaikki toimittajat voivat pyytää saada osallistua</w:t>
        </w:r>
      </w:ins>
      <w:ins w:id="457" w:author="Lehtomäki Liisa" w:date="2016-04-06T15:54:00Z">
        <w:r>
          <w:t>. H</w:t>
        </w:r>
      </w:ins>
      <w:ins w:id="458" w:author="Lehtomäki Liisa" w:date="2016-04-06T15:53:00Z">
        <w:r>
          <w:t>ankintayksikkö neuvottelee menettelyyn hyväksyttyjen ehdokkaiden kanssa löytääkseen yhden tai usean ratkaisun, joka vastaa sen tarpeita ja jonka perusteella valittuja ehdokkaita pyydetään tekemään tarjouksensa</w:t>
        </w:r>
      </w:ins>
      <w:ins w:id="459" w:author="Lehtomäki Liisa" w:date="2016-04-06T15:54:00Z">
        <w:r>
          <w:t>.</w:t>
        </w:r>
      </w:ins>
      <w:del w:id="460" w:author="Lehtomäki Liisa" w:date="2016-04-06T15:53:00Z">
        <w:r w:rsidR="00E41DB2" w:rsidRPr="00E41DB2" w:rsidDel="000B7A4F">
          <w:delText>Hankintamenettely, jossa hankintayksikkö julkaisee hankintaa koskevan hankintailmoituksen ja johon kaikki toimittajat voivat pyytää saada osallistua. Hankintayksikkö neuvottelee menettelyyn hyväksymiensä ehdokkaiden kanssa ratkaisuehdotuksista, joihin pohjautuvaan tarjouspyyntöön hankintayksikkö pyytää ehdokkaita tekemään tarjouksensa. Menettely mahdollistaa hankinnan toteuttamiseen liittyvien keskustelujen käymisen ennen tarjousten pyytämistä. Menettelyä voidaan hyödyntää tilanteissa, jossa tarjouspyynnön laatiminen ennakolta on vaikeaa tai epätarkoituksenmukaista.</w:delText>
        </w:r>
      </w:del>
    </w:p>
    <w:p w14:paraId="771FDB22" w14:textId="1027F93B" w:rsidR="00362995" w:rsidRDefault="00362995" w:rsidP="00E41DB2">
      <w:pPr>
        <w:rPr>
          <w:ins w:id="461" w:author="Lehtomäki Liisa" w:date="2016-04-06T17:13:00Z"/>
          <w:b/>
          <w:bCs/>
        </w:rPr>
      </w:pPr>
      <w:ins w:id="462" w:author="Lehtomäki Liisa" w:date="2016-04-06T17:13:00Z">
        <w:r>
          <w:rPr>
            <w:b/>
            <w:bCs/>
          </w:rPr>
          <w:t>Kirjallinen</w:t>
        </w:r>
      </w:ins>
    </w:p>
    <w:p w14:paraId="1C269B7E" w14:textId="6046B4E4" w:rsidR="00362995" w:rsidRPr="00362995" w:rsidRDefault="00D26F0B" w:rsidP="00E41DB2">
      <w:pPr>
        <w:rPr>
          <w:ins w:id="463" w:author="Lehtomäki Liisa" w:date="2016-04-06T17:13:00Z"/>
          <w:bCs/>
        </w:rPr>
      </w:pPr>
      <w:ins w:id="464" w:author="Lehtomäki Liisa" w:date="2016-04-06T17:13:00Z">
        <w:r>
          <w:rPr>
            <w:bCs/>
          </w:rPr>
          <w:t>I</w:t>
        </w:r>
      </w:ins>
      <w:ins w:id="465" w:author="Lehtomäki Liisa" w:date="2016-04-06T17:14:00Z">
        <w:r>
          <w:rPr>
            <w:bCs/>
          </w:rPr>
          <w:t xml:space="preserve">lmaisu kirjallinen tarkoittaa </w:t>
        </w:r>
        <w:r>
          <w:t>sanojen tai numeroiden yhdistelmää, joka voidaan lukea, tuottaa uudelleen ja sen jälkeen antaa tiedoksi. Ilmaisu voi sisältää sähköisessä muodossa lähetettyjä ja tallennettuja tietoja.</w:t>
        </w:r>
      </w:ins>
    </w:p>
    <w:p w14:paraId="08AD221B" w14:textId="77777777" w:rsidR="00E41DB2" w:rsidRPr="00E41DB2" w:rsidRDefault="00E41DB2" w:rsidP="00E41DB2">
      <w:pPr>
        <w:rPr>
          <w:b/>
          <w:bCs/>
        </w:rPr>
      </w:pPr>
      <w:r w:rsidRPr="00E41DB2">
        <w:rPr>
          <w:b/>
          <w:bCs/>
        </w:rPr>
        <w:t>Kokonaistaloudellinen edullisuus</w:t>
      </w:r>
    </w:p>
    <w:p w14:paraId="75020C52" w14:textId="63E22390" w:rsidR="00E41DB2" w:rsidRPr="00E41DB2" w:rsidRDefault="00E41DB2" w:rsidP="00E41DB2">
      <w:r w:rsidRPr="00E41DB2">
        <w:t xml:space="preserve">Hankintapäätöksen peruste eli valintaperuste, jonka nojalla hankintapäätöksen teossa tulee huomioida hinnan lisäksi myös muita seikkoja. Tarjousten kokonaistaloudellisen edullisuuden vertailussa käytettävät perusteet on määritettävä hankintakohtaisesti ja ilmoitettava joko hankintailmoituksessa tai tarjouspyynnössä. </w:t>
      </w:r>
      <w:ins w:id="466" w:author="Lehtomäki Liisa" w:date="2016-04-06T21:07:00Z">
        <w:r w:rsidR="00D72EF6">
          <w:t>Kokonaistaloudellisen edu</w:t>
        </w:r>
      </w:ins>
      <w:ins w:id="467" w:author="Lehtomäki Liisa" w:date="2016-04-06T21:08:00Z">
        <w:r w:rsidR="00D72EF6">
          <w:t>llisuuden huomioinnissa voidaan käyttää myös ns. ranskalaisen urakan mallia, jolloin hinta kiinnitetään ja vertailu teh</w:t>
        </w:r>
      </w:ins>
      <w:ins w:id="468" w:author="Lehtomäki Liisa" w:date="2016-04-06T21:09:00Z">
        <w:r w:rsidR="00D72EF6">
          <w:t>dään vain laadullisilla tekijöillä.</w:t>
        </w:r>
      </w:ins>
      <w:ins w:id="469" w:author="Lehtomäki Liisa" w:date="2016-04-06T21:08:00Z">
        <w:r w:rsidR="00D72EF6">
          <w:t xml:space="preserve"> </w:t>
        </w:r>
      </w:ins>
      <w:del w:id="470" w:author="Lehtomäki Liisa" w:date="2016-04-06T15:54:00Z">
        <w:r w:rsidRPr="00E41DB2" w:rsidDel="000B7A4F">
          <w:delText xml:space="preserve">Hankintasäännösten perusteluissa mainittuja tarjousten vertailuperusteita ovat mm. </w:delText>
        </w:r>
        <w:r w:rsidR="00A4569C" w:rsidRPr="00A4569C" w:rsidDel="000B7A4F">
          <w:delText>laatu, hinta, teknis</w:delText>
        </w:r>
        <w:r w:rsidR="00A4569C" w:rsidDel="000B7A4F">
          <w:delText>et</w:delText>
        </w:r>
        <w:r w:rsidR="00A4569C" w:rsidRPr="00A4569C" w:rsidDel="000B7A4F">
          <w:delText xml:space="preserve"> ansiot, esteettis</w:delText>
        </w:r>
        <w:r w:rsidR="00A4569C" w:rsidDel="000B7A4F">
          <w:delText>et</w:delText>
        </w:r>
        <w:r w:rsidR="00A4569C" w:rsidRPr="00A4569C" w:rsidDel="000B7A4F">
          <w:delText xml:space="preserve"> ja toiminnallis</w:delText>
        </w:r>
        <w:r w:rsidR="00A4569C" w:rsidDel="000B7A4F">
          <w:delText>et</w:delText>
        </w:r>
        <w:r w:rsidR="00A4569C" w:rsidRPr="00A4569C" w:rsidDel="000B7A4F">
          <w:delText xml:space="preserve"> ominaisuu</w:delText>
        </w:r>
        <w:r w:rsidR="00A4569C" w:rsidDel="000B7A4F">
          <w:delText>det</w:delText>
        </w:r>
        <w:r w:rsidR="00A4569C" w:rsidRPr="00A4569C" w:rsidDel="000B7A4F">
          <w:delText>, ympäristöystävällisyy</w:delText>
        </w:r>
        <w:r w:rsidR="00A4569C" w:rsidDel="000B7A4F">
          <w:delText>s</w:delText>
        </w:r>
        <w:r w:rsidR="00A4569C" w:rsidRPr="00A4569C" w:rsidDel="000B7A4F">
          <w:delText>, käyttökustannuks</w:delText>
        </w:r>
        <w:r w:rsidR="00A4569C" w:rsidDel="000B7A4F">
          <w:delText>et</w:delText>
        </w:r>
        <w:r w:rsidR="00A4569C" w:rsidRPr="00A4569C" w:rsidDel="000B7A4F">
          <w:delText>, kustannustehokkuu</w:delText>
        </w:r>
        <w:r w:rsidR="00A4569C" w:rsidDel="000B7A4F">
          <w:delText>s</w:delText>
        </w:r>
        <w:r w:rsidR="00A4569C" w:rsidRPr="00A4569C" w:rsidDel="000B7A4F">
          <w:delText>, myynnin jälkei</w:delText>
        </w:r>
        <w:r w:rsidR="00A4569C" w:rsidDel="000B7A4F">
          <w:delText>nen</w:delText>
        </w:r>
        <w:r w:rsidR="00A4569C" w:rsidRPr="00A4569C" w:rsidDel="000B7A4F">
          <w:delText xml:space="preserve"> </w:delText>
        </w:r>
        <w:r w:rsidR="00A4569C" w:rsidRPr="00A4569C" w:rsidDel="000B7A4F">
          <w:lastRenderedPageBreak/>
          <w:delText>palvelu ja tekni</w:delText>
        </w:r>
        <w:r w:rsidR="00A4569C" w:rsidDel="000B7A4F">
          <w:delText>nen</w:delText>
        </w:r>
        <w:r w:rsidR="00A4569C" w:rsidRPr="00A4569C" w:rsidDel="000B7A4F">
          <w:delText xml:space="preserve"> tuk</w:delText>
        </w:r>
        <w:r w:rsidR="00A4569C" w:rsidDel="000B7A4F">
          <w:delText>i</w:delText>
        </w:r>
        <w:r w:rsidR="00A4569C" w:rsidRPr="00A4569C" w:rsidDel="000B7A4F">
          <w:delText>, huoltopalvelu</w:delText>
        </w:r>
        <w:r w:rsidR="00A4569C" w:rsidDel="000B7A4F">
          <w:delText>t</w:delText>
        </w:r>
        <w:r w:rsidR="00A4569C" w:rsidRPr="00A4569C" w:rsidDel="000B7A4F">
          <w:delText>, toimituspäivä tai toimitus- tai toteutusaika taikka elinkaarikustannuks</w:delText>
        </w:r>
        <w:r w:rsidR="00A4569C" w:rsidDel="000B7A4F">
          <w:delText>et</w:delText>
        </w:r>
        <w:r w:rsidRPr="00E41DB2" w:rsidDel="000B7A4F">
          <w:delText xml:space="preserve">. Käytettävät perusteet tulee määritellä riittävän yksityiskohtaisesti. </w:delText>
        </w:r>
      </w:del>
      <w:proofErr w:type="gramStart"/>
      <w:r w:rsidRPr="00E41DB2">
        <w:t xml:space="preserve">Ks. </w:t>
      </w:r>
      <w:ins w:id="471" w:author="Lehtomäki Liisa" w:date="2016-04-06T21:09:00Z">
        <w:r w:rsidR="00D72EF6">
          <w:t xml:space="preserve">myös </w:t>
        </w:r>
      </w:ins>
      <w:r w:rsidRPr="00E41DB2">
        <w:t>vertailuperusteet.</w:t>
      </w:r>
      <w:proofErr w:type="gramEnd"/>
    </w:p>
    <w:p w14:paraId="6A9F8D90" w14:textId="77777777" w:rsidR="00E41DB2" w:rsidRPr="00E41DB2" w:rsidRDefault="00E41DB2" w:rsidP="00E41DB2">
      <w:pPr>
        <w:rPr>
          <w:b/>
          <w:bCs/>
        </w:rPr>
      </w:pPr>
      <w:r w:rsidRPr="00E41DB2">
        <w:rPr>
          <w:b/>
          <w:bCs/>
        </w:rPr>
        <w:t>Kotiinkutsu</w:t>
      </w:r>
    </w:p>
    <w:p w14:paraId="0606BD2F" w14:textId="77777777" w:rsidR="00E41DB2" w:rsidRPr="00E41DB2" w:rsidRDefault="00E41DB2" w:rsidP="00E41DB2">
      <w:r w:rsidRPr="00E41DB2">
        <w:t>Puitesopimuksen perusteella hankintayksikkö voi tehdä kotiinkutsutilauksen suoraan ilman erillistä tarjouskilpailua puitesopimuksessa mainitulta toimittajalta noudattaen puitesopimuksessa sovittuja ehtoja. Kotiinkutsutilauksessa määritetään vain tilattava määrä ja muut vastaavat toimituskohtaiset tiedot.</w:t>
      </w:r>
    </w:p>
    <w:p w14:paraId="4B946ED1" w14:textId="77777777" w:rsidR="00E41DB2" w:rsidRPr="00E41DB2" w:rsidRDefault="00E41DB2" w:rsidP="00E41DB2">
      <w:pPr>
        <w:rPr>
          <w:b/>
          <w:bCs/>
        </w:rPr>
      </w:pPr>
      <w:r w:rsidRPr="00E41DB2">
        <w:rPr>
          <w:b/>
          <w:bCs/>
        </w:rPr>
        <w:t>Kulutusmeno</w:t>
      </w:r>
    </w:p>
    <w:p w14:paraId="186C315A" w14:textId="77777777" w:rsidR="00E41DB2" w:rsidRPr="00E41DB2" w:rsidRDefault="00E41DB2" w:rsidP="00E41DB2">
      <w:r w:rsidRPr="00E41DB2">
        <w:t>Menolaji, jonka välittömänä vastikkeena hankintayksikkö saa varainhoitovuonna käytettäviä tuotannontekijöitä kuten työtä, tavaroita ja palveluja.</w:t>
      </w:r>
    </w:p>
    <w:p w14:paraId="09AE12FB" w14:textId="77777777" w:rsidR="00E41DB2" w:rsidRPr="00E41DB2" w:rsidRDefault="00E41DB2" w:rsidP="00E41DB2">
      <w:pPr>
        <w:rPr>
          <w:b/>
          <w:bCs/>
        </w:rPr>
      </w:pPr>
      <w:r w:rsidRPr="00E41DB2">
        <w:rPr>
          <w:b/>
          <w:bCs/>
        </w:rPr>
        <w:t>Kynnysarvo</w:t>
      </w:r>
    </w:p>
    <w:p w14:paraId="761ACD05" w14:textId="51803A3C" w:rsidR="00E41DB2" w:rsidRDefault="00E41DB2" w:rsidP="00E41DB2">
      <w:r w:rsidRPr="00E41DB2">
        <w:t xml:space="preserve">Rahamääräinen arvo, jonka ylittävä hankinta on suoritettava ao. kynnysarvon määrittelemien </w:t>
      </w:r>
      <w:del w:id="472" w:author="Lehtomäki Liisa" w:date="2016-04-06T15:55:00Z">
        <w:r w:rsidRPr="00E41DB2" w:rsidDel="000B7A4F">
          <w:delText xml:space="preserve">tarjousmenettelyjen </w:delText>
        </w:r>
      </w:del>
      <w:ins w:id="473" w:author="Lehtomäki Liisa" w:date="2016-04-06T15:55:00Z">
        <w:r w:rsidR="000B7A4F">
          <w:t>hankinta</w:t>
        </w:r>
        <w:r w:rsidR="000B7A4F" w:rsidRPr="00E41DB2">
          <w:t xml:space="preserve">menettelyjen </w:t>
        </w:r>
      </w:ins>
      <w:r w:rsidRPr="00E41DB2">
        <w:t xml:space="preserve">mukaisesti. </w:t>
      </w:r>
      <w:proofErr w:type="gramStart"/>
      <w:r w:rsidRPr="00E41DB2">
        <w:t>Ks. kansallinen kynnysarvo ja EU-kynnysarvo.</w:t>
      </w:r>
      <w:proofErr w:type="gramEnd"/>
    </w:p>
    <w:p w14:paraId="467A71A5" w14:textId="3FF46885" w:rsidR="00783A0E" w:rsidRPr="00783A0E" w:rsidRDefault="00783A0E" w:rsidP="00E41DB2">
      <w:pPr>
        <w:rPr>
          <w:b/>
        </w:rPr>
      </w:pPr>
      <w:r w:rsidRPr="00783A0E">
        <w:rPr>
          <w:b/>
        </w:rPr>
        <w:t>Käyttäjäleima</w:t>
      </w:r>
    </w:p>
    <w:p w14:paraId="1E5A9DA5" w14:textId="4C9F62FD" w:rsidR="00783A0E" w:rsidRPr="00E41DB2" w:rsidRDefault="00783A0E" w:rsidP="00E41DB2">
      <w:r w:rsidRPr="000215F8">
        <w:rPr>
          <w:rFonts w:ascii="Calibri" w:eastAsia="Times New Roman" w:hAnsi="Calibri" w:cs="Times New Roman"/>
          <w:lang w:eastAsia="fi-FI"/>
        </w:rPr>
        <w:t>Käyttäjäleimalla tarkoitetaan kirjanpitomerkintään liitettävää digitaalista tietoa, joka osoittaa kirjanpitomerkinnän tekijän (esimerkiksi yksilöivän käyttäjätunnuksen) sekä merkinnän tekoajan vähintään päivämäärän tarkkuudella.</w:t>
      </w:r>
    </w:p>
    <w:p w14:paraId="6A403853" w14:textId="77777777" w:rsidR="00E41DB2" w:rsidRPr="00E41DB2" w:rsidRDefault="00E41DB2" w:rsidP="00E41DB2">
      <w:pPr>
        <w:rPr>
          <w:b/>
          <w:bCs/>
        </w:rPr>
      </w:pPr>
      <w:proofErr w:type="gramStart"/>
      <w:r w:rsidRPr="00E41DB2">
        <w:rPr>
          <w:b/>
          <w:bCs/>
        </w:rPr>
        <w:t>Käyttö, Käytetty</w:t>
      </w:r>
      <w:proofErr w:type="gramEnd"/>
    </w:p>
    <w:p w14:paraId="3CBDB09A" w14:textId="77777777" w:rsidR="00E41DB2" w:rsidRPr="00E41DB2" w:rsidRDefault="00E41DB2" w:rsidP="00E41DB2">
      <w:r w:rsidRPr="00E41DB2">
        <w:t>Määrärahoja koskeva käsite, jolla tarkoitetaan kassaperusteen mukaista varojen maksamista.</w:t>
      </w:r>
    </w:p>
    <w:p w14:paraId="1F3FC025" w14:textId="3E1B9D01" w:rsidR="00253D75" w:rsidRPr="00E41DB2" w:rsidDel="00487FAE" w:rsidRDefault="00253D75" w:rsidP="00253D75">
      <w:pPr>
        <w:rPr>
          <w:del w:id="474" w:author="Lehtomäki Liisa" w:date="2016-04-06T16:10:00Z"/>
          <w:b/>
          <w:bCs/>
        </w:rPr>
      </w:pPr>
      <w:del w:id="475" w:author="Lehtomäki Liisa" w:date="2016-04-06T16:10:00Z">
        <w:r w:rsidRPr="00E41DB2" w:rsidDel="00487FAE">
          <w:rPr>
            <w:b/>
            <w:bCs/>
          </w:rPr>
          <w:delText>Käyttöoikeus</w:delText>
        </w:r>
        <w:r w:rsidDel="00487FAE">
          <w:rPr>
            <w:b/>
            <w:bCs/>
          </w:rPr>
          <w:delText>sopimus</w:delText>
        </w:r>
      </w:del>
    </w:p>
    <w:p w14:paraId="6BBB16E4" w14:textId="25BCF2AC" w:rsidR="00253D75" w:rsidRPr="00E41DB2" w:rsidDel="00487FAE" w:rsidRDefault="00253D75" w:rsidP="00253D75">
      <w:pPr>
        <w:rPr>
          <w:del w:id="476" w:author="Lehtomäki Liisa" w:date="2016-04-06T16:10:00Z"/>
        </w:rPr>
      </w:pPr>
      <w:del w:id="477" w:author="Lehtomäki Liisa" w:date="2016-04-06T16:10:00Z">
        <w:r w:rsidRPr="00E41DB2" w:rsidDel="00487FAE">
          <w:delText>Käyttöoikeus</w:delText>
        </w:r>
        <w:r w:rsidDel="00487FAE">
          <w:delText>sopimuksella</w:delText>
        </w:r>
        <w:r w:rsidRPr="00E41DB2" w:rsidDel="00487FAE">
          <w:delText xml:space="preserve"> tarkoitetaan </w:delText>
        </w:r>
      </w:del>
      <w:del w:id="478" w:author="Lehtomäki Liisa" w:date="2016-04-06T15:56:00Z">
        <w:r w:rsidDel="000B7A4F">
          <w:delText>käyttöoikeusurakkaa ja palveluja koskevaa käyttöoikeussopimusta</w:delText>
        </w:r>
      </w:del>
      <w:del w:id="479" w:author="Lehtomäki Liisa" w:date="2016-04-06T16:10:00Z">
        <w:r w:rsidDel="00487FAE">
          <w:delText xml:space="preserve">. </w:delText>
        </w:r>
      </w:del>
    </w:p>
    <w:p w14:paraId="542CE5BA" w14:textId="77777777" w:rsidR="00E41DB2" w:rsidRPr="00E41DB2" w:rsidRDefault="00E41DB2" w:rsidP="00E41DB2">
      <w:pPr>
        <w:rPr>
          <w:b/>
          <w:bCs/>
        </w:rPr>
      </w:pPr>
      <w:r w:rsidRPr="00E41DB2">
        <w:rPr>
          <w:b/>
          <w:bCs/>
        </w:rPr>
        <w:t>Käyttöoikeusurakka</w:t>
      </w:r>
    </w:p>
    <w:p w14:paraId="5975EBFB" w14:textId="11E0132D" w:rsidR="00E41DB2" w:rsidRDefault="00E41DB2" w:rsidP="00E41DB2">
      <w:r w:rsidRPr="00E41DB2">
        <w:t xml:space="preserve">Käyttöoikeusurakalla tarkoitetaan </w:t>
      </w:r>
      <w:ins w:id="480" w:author="Lehtomäki Liisa" w:date="2016-04-06T15:57:00Z">
        <w:r w:rsidR="000B7A4F">
          <w:t>muuten samanlaista sopimusta kuin rakennusurakkasopimus, mutta rakennustyön vastikkeena on joko yksinomaan rakennettavan kohteen käyttöoikeus tai tällainen oikeus ja maks</w:t>
        </w:r>
        <w:r w:rsidR="003166D1">
          <w:t>u yhdessä</w:t>
        </w:r>
      </w:ins>
      <w:del w:id="481" w:author="Lehtomäki Liisa" w:date="2016-04-06T15:57:00Z">
        <w:r w:rsidR="00253D75" w:rsidDel="000B7A4F">
          <w:delText xml:space="preserve">taloudellista vastiketta vastaan tehtyä kirjallista sopimusta, jolla yksi tai usea hankintayksikkö siirtää rakennusurakan toteuttamisen ja siihen liittyvän toiminnallisen riskin </w:delText>
        </w:r>
        <w:r w:rsidR="00D259DF" w:rsidDel="000B7A4F">
          <w:delText>yhdelle tai usealle toimittajalle ja jossa siirtämisen</w:delText>
        </w:r>
        <w:r w:rsidRPr="00E41DB2" w:rsidDel="000B7A4F">
          <w:delText xml:space="preserve"> vastikkeena on joko yksinomaan rakennettavan kohteen käyttöoikeus tai tällainen oikeus ja maksu yhdessä</w:delText>
        </w:r>
      </w:del>
      <w:r w:rsidRPr="00E41DB2">
        <w:t>.</w:t>
      </w:r>
    </w:p>
    <w:p w14:paraId="1BEAED1A" w14:textId="77777777" w:rsidR="00E41DB2" w:rsidRPr="00E41DB2" w:rsidRDefault="00E41DB2" w:rsidP="00E41DB2">
      <w:pPr>
        <w:rPr>
          <w:b/>
          <w:bCs/>
        </w:rPr>
      </w:pPr>
      <w:r w:rsidRPr="00E41DB2">
        <w:rPr>
          <w:b/>
          <w:bCs/>
        </w:rPr>
        <w:t>Käyttövuosi</w:t>
      </w:r>
    </w:p>
    <w:p w14:paraId="1E96CE06" w14:textId="58B3AE97" w:rsidR="00E41DB2" w:rsidRPr="00E41DB2" w:rsidRDefault="003166D1" w:rsidP="00E41DB2">
      <w:ins w:id="482" w:author="Lehtomäki Liisa" w:date="2016-04-06T19:54:00Z">
        <w:r>
          <w:t>Käyttövuodella tarkoitetaan v</w:t>
        </w:r>
      </w:ins>
      <w:del w:id="483" w:author="Lehtomäki Liisa" w:date="2016-04-06T19:54:00Z">
        <w:r w:rsidR="00E41DB2" w:rsidRPr="00E41DB2" w:rsidDel="003166D1">
          <w:delText>V</w:delText>
        </w:r>
      </w:del>
      <w:r w:rsidR="00E41DB2" w:rsidRPr="00E41DB2">
        <w:t>altion tulo- ja menoarviossa myönnetylle määrärahalle määritel</w:t>
      </w:r>
      <w:ins w:id="484" w:author="Lehtomäki Liisa" w:date="2016-04-06T19:54:00Z">
        <w:r>
          <w:t>tyjä</w:t>
        </w:r>
      </w:ins>
      <w:del w:id="485" w:author="Lehtomäki Liisa" w:date="2016-04-06T19:54:00Z">
        <w:r w:rsidR="00E41DB2" w:rsidRPr="00E41DB2" w:rsidDel="003166D1">
          <w:delText>lyt</w:delText>
        </w:r>
      </w:del>
      <w:r w:rsidR="00E41DB2" w:rsidRPr="00E41DB2">
        <w:t xml:space="preserve"> vuo</w:t>
      </w:r>
      <w:ins w:id="486" w:author="Lehtomäki Liisa" w:date="2016-04-06T19:54:00Z">
        <w:r>
          <w:t>sia</w:t>
        </w:r>
      </w:ins>
      <w:del w:id="487" w:author="Lehtomäki Liisa" w:date="2016-04-06T19:54:00Z">
        <w:r w:rsidR="00E41DB2" w:rsidRPr="00E41DB2" w:rsidDel="003166D1">
          <w:delText>det</w:delText>
        </w:r>
      </w:del>
      <w:r w:rsidR="00E41DB2" w:rsidRPr="00E41DB2">
        <w:t>, joiden aikana ko. määräraha on käytettävä.</w:t>
      </w:r>
    </w:p>
    <w:p w14:paraId="1A6A6BE9" w14:textId="77777777" w:rsidR="00E41DB2" w:rsidRPr="00E41DB2" w:rsidRDefault="003832CE" w:rsidP="00E41DB2">
      <w:r>
        <w:pict w14:anchorId="39A944BA">
          <v:rect id="_x0000_i1033" style="width:0;height:0" o:hralign="center" o:hrstd="t" o:hr="t" fillcolor="#a0a0a0" stroked="f"/>
        </w:pict>
      </w:r>
    </w:p>
    <w:p w14:paraId="7FBA982A" w14:textId="77777777" w:rsidR="00E41DB2" w:rsidRPr="00E41DB2" w:rsidRDefault="00E41DB2" w:rsidP="00E41DB2">
      <w:pPr>
        <w:rPr>
          <w:b/>
          <w:bCs/>
        </w:rPr>
      </w:pPr>
      <w:r w:rsidRPr="00E41DB2">
        <w:rPr>
          <w:b/>
          <w:bCs/>
        </w:rPr>
        <w:t>Laatu</w:t>
      </w:r>
    </w:p>
    <w:p w14:paraId="346C913F" w14:textId="77D93A48" w:rsidR="00E41DB2" w:rsidRPr="00E41DB2" w:rsidRDefault="00A4569C" w:rsidP="00E41DB2">
      <w:r>
        <w:t>Laadulla tarkoitetaan sitä</w:t>
      </w:r>
      <w:r w:rsidR="00E41DB2" w:rsidRPr="00E41DB2">
        <w:t xml:space="preserve">, missä määrin </w:t>
      </w:r>
      <w:r w:rsidR="00E96F33">
        <w:t xml:space="preserve">tuotteen </w:t>
      </w:r>
      <w:r w:rsidR="00E41DB2" w:rsidRPr="00E41DB2">
        <w:t xml:space="preserve">luontaiset ominaisuudet täyttävät </w:t>
      </w:r>
      <w:r w:rsidR="003A6E88">
        <w:t xml:space="preserve">tuotteelle </w:t>
      </w:r>
      <w:r w:rsidR="00E41DB2" w:rsidRPr="00E41DB2">
        <w:t>vaatimukset.</w:t>
      </w:r>
    </w:p>
    <w:p w14:paraId="440CFFD1" w14:textId="77777777" w:rsidR="00E41DB2" w:rsidRPr="00E41DB2" w:rsidRDefault="00E41DB2" w:rsidP="00E41DB2">
      <w:pPr>
        <w:rPr>
          <w:b/>
          <w:bCs/>
        </w:rPr>
      </w:pPr>
      <w:r w:rsidRPr="00E41DB2">
        <w:rPr>
          <w:b/>
          <w:bCs/>
        </w:rPr>
        <w:t>Leasing</w:t>
      </w:r>
      <w:del w:id="488" w:author="Lehtomäki Liisa" w:date="2016-04-07T20:46:00Z">
        <w:r w:rsidRPr="00E41DB2" w:rsidDel="007E7CF8">
          <w:rPr>
            <w:b/>
            <w:bCs/>
          </w:rPr>
          <w:delText xml:space="preserve"> </w:delText>
        </w:r>
      </w:del>
      <w:r w:rsidRPr="00E41DB2">
        <w:rPr>
          <w:b/>
          <w:bCs/>
        </w:rPr>
        <w:t>-vuokraaminen</w:t>
      </w:r>
    </w:p>
    <w:p w14:paraId="41BEDE46" w14:textId="45F5F832" w:rsidR="00E41DB2" w:rsidRPr="00E41DB2" w:rsidRDefault="003166D1" w:rsidP="00E41DB2">
      <w:ins w:id="489" w:author="Lehtomäki Liisa" w:date="2016-04-06T19:54:00Z">
        <w:r>
          <w:lastRenderedPageBreak/>
          <w:t>Leasing-vuokraaminen tarkoittaa t</w:t>
        </w:r>
      </w:ins>
      <w:del w:id="490" w:author="Lehtomäki Liisa" w:date="2016-04-06T19:55:00Z">
        <w:r w:rsidR="00E41DB2" w:rsidRPr="00E41DB2" w:rsidDel="003166D1">
          <w:delText>T</w:delText>
        </w:r>
      </w:del>
      <w:r w:rsidR="00E41DB2" w:rsidRPr="00E41DB2">
        <w:t xml:space="preserve">avaran, </w:t>
      </w:r>
      <w:del w:id="491" w:author="Lehtomäki Liisa" w:date="2016-04-06T19:55:00Z">
        <w:r w:rsidR="00E41DB2" w:rsidRPr="00E41DB2" w:rsidDel="003166D1">
          <w:delText>esim</w:delText>
        </w:r>
      </w:del>
      <w:ins w:id="492" w:author="Lehtomäki Liisa" w:date="2016-04-06T19:55:00Z">
        <w:r>
          <w:t>kuten</w:t>
        </w:r>
      </w:ins>
      <w:del w:id="493" w:author="Lehtomäki Liisa" w:date="2016-04-06T19:55:00Z">
        <w:r w:rsidR="00E41DB2" w:rsidRPr="00E41DB2" w:rsidDel="003166D1">
          <w:delText>.</w:delText>
        </w:r>
      </w:del>
      <w:r w:rsidR="00E41DB2" w:rsidRPr="00E41DB2">
        <w:t xml:space="preserve"> koneen tai laitteen vuokrausmuoto</w:t>
      </w:r>
      <w:ins w:id="494" w:author="Lehtomäki Liisa" w:date="2016-04-06T19:55:00Z">
        <w:r>
          <w:t>a</w:t>
        </w:r>
      </w:ins>
      <w:r w:rsidR="00E41DB2" w:rsidRPr="00E41DB2">
        <w:t xml:space="preserve">. Vuokrakauden aikana tavaran voi omistaa ja vuokraajana voi toimia toimittaja tai erillinen rahoitusyhtiö. Vuokra-ajan päätyttyä tavara palaa vuokraajalle, ellei </w:t>
      </w:r>
      <w:ins w:id="495" w:author="Lehtomäki Liisa" w:date="2016-04-06T19:55:00Z">
        <w:r>
          <w:t>leasing-</w:t>
        </w:r>
      </w:ins>
      <w:r w:rsidR="00E41DB2" w:rsidRPr="00E41DB2">
        <w:t>vuokrausta jatketa. Vuokra</w:t>
      </w:r>
      <w:ins w:id="496" w:author="Lehtomäki Liisa" w:date="2016-04-06T15:58:00Z">
        <w:r w:rsidR="000B7A4F">
          <w:t>laisella</w:t>
        </w:r>
      </w:ins>
      <w:del w:id="497" w:author="Lehtomäki Liisa" w:date="2016-04-06T15:58:00Z">
        <w:r w:rsidR="00E41DB2" w:rsidRPr="00E41DB2" w:rsidDel="000B7A4F">
          <w:delText>ajalla</w:delText>
        </w:r>
      </w:del>
      <w:r w:rsidR="00E41DB2" w:rsidRPr="00E41DB2">
        <w:t xml:space="preserve"> </w:t>
      </w:r>
      <w:del w:id="498" w:author="Lehtomäki Liisa" w:date="2016-04-06T19:55:00Z">
        <w:r w:rsidR="00E41DB2" w:rsidRPr="00E41DB2" w:rsidDel="003166D1">
          <w:delText xml:space="preserve">saattaa </w:delText>
        </w:r>
      </w:del>
      <w:ins w:id="499" w:author="Lehtomäki Liisa" w:date="2016-04-06T19:55:00Z">
        <w:r>
          <w:t xml:space="preserve">voi </w:t>
        </w:r>
        <w:r w:rsidRPr="00E41DB2">
          <w:t xml:space="preserve">myös </w:t>
        </w:r>
      </w:ins>
      <w:r w:rsidR="00E41DB2" w:rsidRPr="00E41DB2">
        <w:t xml:space="preserve">olla </w:t>
      </w:r>
      <w:del w:id="500" w:author="Lehtomäki Liisa" w:date="2016-04-06T19:55:00Z">
        <w:r w:rsidR="00E41DB2" w:rsidRPr="00E41DB2" w:rsidDel="003166D1">
          <w:delText xml:space="preserve">myös </w:delText>
        </w:r>
      </w:del>
      <w:r w:rsidR="00E41DB2" w:rsidRPr="00E41DB2">
        <w:t xml:space="preserve">oikeus lunastaa se </w:t>
      </w:r>
      <w:proofErr w:type="spellStart"/>
      <w:r w:rsidR="00E41DB2" w:rsidRPr="00E41DB2">
        <w:t>itselleen</w:t>
      </w:r>
      <w:proofErr w:type="spellEnd"/>
      <w:r w:rsidR="00E41DB2" w:rsidRPr="00E41DB2">
        <w:t xml:space="preserve"> leasing-sopimuksessa määritellyin ehdoin.</w:t>
      </w:r>
    </w:p>
    <w:p w14:paraId="52620C1B" w14:textId="77777777" w:rsidR="00E41DB2" w:rsidRPr="00E41DB2" w:rsidRDefault="003832CE" w:rsidP="00E41DB2">
      <w:r>
        <w:pict w14:anchorId="2DBE7534">
          <v:rect id="_x0000_i1034" style="width:0;height:0" o:hralign="center" o:hrstd="t" o:hr="t" fillcolor="#a0a0a0" stroked="f"/>
        </w:pict>
      </w:r>
    </w:p>
    <w:p w14:paraId="16773822" w14:textId="77777777" w:rsidR="00E41DB2" w:rsidRPr="00E41DB2" w:rsidRDefault="00E41DB2" w:rsidP="00E41DB2">
      <w:pPr>
        <w:rPr>
          <w:b/>
          <w:bCs/>
        </w:rPr>
      </w:pPr>
      <w:r w:rsidRPr="00E41DB2">
        <w:rPr>
          <w:b/>
          <w:bCs/>
        </w:rPr>
        <w:t>Maksuehto</w:t>
      </w:r>
    </w:p>
    <w:p w14:paraId="76B13F66" w14:textId="33645566" w:rsidR="00E41DB2" w:rsidRPr="00E41DB2" w:rsidRDefault="00E41DB2" w:rsidP="00E41DB2">
      <w:r w:rsidRPr="00E41DB2">
        <w:t xml:space="preserve">Lauseke, joka ilmoittaa kuinka monen päivän kuluessa </w:t>
      </w:r>
      <w:ins w:id="501" w:author="Lehtomäki Liisa" w:date="2016-04-05T18:04:00Z">
        <w:r w:rsidR="00364378">
          <w:t>las</w:t>
        </w:r>
      </w:ins>
      <w:ins w:id="502" w:author="Lehtomäki Liisa" w:date="2016-04-05T18:05:00Z">
        <w:r w:rsidR="00364378">
          <w:t xml:space="preserve">kun saapumisesta </w:t>
        </w:r>
      </w:ins>
      <w:r w:rsidRPr="00E41DB2">
        <w:t xml:space="preserve">lasku on maksettava </w:t>
      </w:r>
      <w:ins w:id="503" w:author="Lehtomäki Liisa" w:date="2016-04-06T15:58:00Z">
        <w:r w:rsidR="000B7A4F">
          <w:t xml:space="preserve">sopimuksessa </w:t>
        </w:r>
      </w:ins>
      <w:r w:rsidRPr="00E41DB2">
        <w:t xml:space="preserve">määriteltyjen edellytysten täyttyessä. </w:t>
      </w:r>
      <w:del w:id="504" w:author="Lehtomäki Liisa" w:date="2016-04-06T15:58:00Z">
        <w:r w:rsidRPr="00E41DB2" w:rsidDel="004C3282">
          <w:delText>Edellytykset määritellään sopimusehdoissa</w:delText>
        </w:r>
        <w:r w:rsidR="005D2A93" w:rsidDel="004C3282">
          <w:delText xml:space="preserve">. </w:delText>
        </w:r>
      </w:del>
      <w:r w:rsidR="005D2A93">
        <w:t>E</w:t>
      </w:r>
      <w:r w:rsidRPr="00E41DB2">
        <w:t xml:space="preserve">sim. JYSE </w:t>
      </w:r>
      <w:ins w:id="505" w:author="Lehtomäki Liisa" w:date="2016-04-06T15:58:00Z">
        <w:r w:rsidR="004C3282">
          <w:t xml:space="preserve">2014 </w:t>
        </w:r>
      </w:ins>
      <w:r w:rsidRPr="00E41DB2">
        <w:t xml:space="preserve">-ehdoissa </w:t>
      </w:r>
      <w:ins w:id="506" w:author="Lehtomäki Liisa" w:date="2016-04-06T19:38:00Z">
        <w:r w:rsidR="00F56426">
          <w:t>maksu</w:t>
        </w:r>
      </w:ins>
      <w:r w:rsidRPr="00E41DB2">
        <w:t xml:space="preserve">aika lasketaan siitä, kun </w:t>
      </w:r>
      <w:ins w:id="507" w:author="Lehtomäki Liisa" w:date="2016-04-06T16:00:00Z">
        <w:r w:rsidR="00A21B41">
          <w:t xml:space="preserve">hyväksyttävä </w:t>
        </w:r>
      </w:ins>
      <w:r w:rsidRPr="00E41DB2">
        <w:t>lasku on saapunut</w:t>
      </w:r>
      <w:del w:id="508" w:author="Lehtomäki Liisa" w:date="2016-04-06T16:00:00Z">
        <w:r w:rsidRPr="00E41DB2" w:rsidDel="00A21B41">
          <w:delText xml:space="preserve"> ja ta</w:delText>
        </w:r>
        <w:r w:rsidR="003A6E88" w:rsidDel="00A21B41">
          <w:delText>vara on vastaanotettu</w:delText>
        </w:r>
      </w:del>
      <w:r w:rsidRPr="00E41DB2">
        <w:t xml:space="preserve">, esim. </w:t>
      </w:r>
      <w:ins w:id="509" w:author="Lehtomäki Liisa" w:date="2016-04-06T19:38:00Z">
        <w:r w:rsidR="00F56426">
          <w:t xml:space="preserve">maksuehto </w:t>
        </w:r>
      </w:ins>
      <w:r w:rsidR="003A6E88">
        <w:t>21</w:t>
      </w:r>
      <w:r w:rsidRPr="00E41DB2">
        <w:t xml:space="preserve"> pv netto.</w:t>
      </w:r>
    </w:p>
    <w:p w14:paraId="08DA1E19" w14:textId="77777777" w:rsidR="00E41DB2" w:rsidRPr="00E41DB2" w:rsidRDefault="00E41DB2" w:rsidP="00E41DB2">
      <w:pPr>
        <w:rPr>
          <w:b/>
          <w:bCs/>
        </w:rPr>
      </w:pPr>
      <w:r w:rsidRPr="00E41DB2">
        <w:rPr>
          <w:b/>
          <w:bCs/>
        </w:rPr>
        <w:t>Markkinaoikeuden määräämät seuraamukset</w:t>
      </w:r>
    </w:p>
    <w:p w14:paraId="32C16A3E" w14:textId="056DBFE4" w:rsidR="00E41DB2" w:rsidRPr="00E41DB2" w:rsidRDefault="00E41DB2" w:rsidP="00E41DB2">
      <w:r w:rsidRPr="00E41DB2">
        <w:t>Markkinaoikeus voi poistaa kokonaan tai osittain tehdyn päätöksen, kieltää hankintayksikköä soveltamasta hankinta-asiakirjassa olevaa kohtaa tai muuten noudattamasta virheellistä menettelyä, velvoittaa hankintayksikön korjaamaan virheellisen menettelynsä tai määrätä maksamaan hyvitysmaksua sellaiselle asianosaiselle, jolla olisi ollut todellinen mahdollisuus voittaa tarjouskilpailu virheettömässä menettelyssä.</w:t>
      </w:r>
      <w:r w:rsidR="005D2A93">
        <w:t xml:space="preserve"> Lisäksi markkinaoikeus voi määrätä </w:t>
      </w:r>
      <w:proofErr w:type="spellStart"/>
      <w:r w:rsidR="005D2A93">
        <w:t>tietyin</w:t>
      </w:r>
      <w:proofErr w:type="spellEnd"/>
      <w:r w:rsidR="005D2A93">
        <w:t xml:space="preserve"> edellytyksin </w:t>
      </w:r>
      <w:ins w:id="510" w:author="Lehtomäki Liisa" w:date="2016-04-06T19:56:00Z">
        <w:r w:rsidR="003166D1">
          <w:t>hankinta</w:t>
        </w:r>
      </w:ins>
      <w:r w:rsidR="005D2A93">
        <w:t>sopimuksen tehottomaksi, lyhentää sopimuskautta tai määrätä seuraamusmaksun.</w:t>
      </w:r>
    </w:p>
    <w:p w14:paraId="4115991A" w14:textId="77777777" w:rsidR="00E41DB2" w:rsidRPr="00E41DB2" w:rsidRDefault="00E41DB2" w:rsidP="00E41DB2">
      <w:pPr>
        <w:rPr>
          <w:b/>
          <w:bCs/>
        </w:rPr>
      </w:pPr>
      <w:r w:rsidRPr="00E41DB2">
        <w:rPr>
          <w:b/>
          <w:bCs/>
        </w:rPr>
        <w:t>Markkinaoikeus</w:t>
      </w:r>
    </w:p>
    <w:p w14:paraId="749F4658" w14:textId="0EE18DA6" w:rsidR="00E41DB2" w:rsidRDefault="00E41DB2" w:rsidP="00E41DB2">
      <w:r w:rsidRPr="00E41DB2">
        <w:t>Erityistuomioistuin, joka ensiasteena käsittelee julkisia hankintoja koskevia asioita. Asian voi saattaa markkinaoikeu</w:t>
      </w:r>
      <w:r w:rsidR="003A6E88">
        <w:t xml:space="preserve">den käsiteltäväksi valituksellaan </w:t>
      </w:r>
      <w:r w:rsidRPr="00E41DB2">
        <w:t>alalla toimiva yrittäjä, joka on osallistunut tarjouskilpailuun tai jonka osallistuminen tarjouskilpailuun on estynyt hankintayksiköstä johtuvasta syystä taikka eräät viranomaiset. Markkinaoikeuden ratkaisuun voi hakea muutosta korkeimmalta hallinto-oikeudelta.</w:t>
      </w:r>
    </w:p>
    <w:p w14:paraId="7E03D458" w14:textId="0A4DC2CF" w:rsidR="001E3524" w:rsidRPr="001E3524" w:rsidRDefault="001E3524" w:rsidP="00E41DB2">
      <w:pPr>
        <w:rPr>
          <w:b/>
        </w:rPr>
      </w:pPr>
      <w:r w:rsidRPr="001E3524">
        <w:rPr>
          <w:b/>
        </w:rPr>
        <w:t>Meno</w:t>
      </w:r>
    </w:p>
    <w:p w14:paraId="64372C61" w14:textId="533415A2" w:rsidR="001E3524" w:rsidRDefault="001E3524" w:rsidP="00E41DB2">
      <w:r w:rsidRPr="000215F8">
        <w:rPr>
          <w:rFonts w:ascii="Calibri" w:eastAsia="Times New Roman" w:hAnsi="Calibri" w:cs="Times New Roman"/>
          <w:lang w:eastAsia="fi-FI"/>
        </w:rPr>
        <w:t xml:space="preserve">Liikekirjanpidossa menolla tarkoitetaan tuotannontekijän hankinnasta tai muusta syystä aiheutunutta lopullista rahan käyttöä. Meno voi olla vastikkeellinen (esim. </w:t>
      </w:r>
      <w:del w:id="511" w:author="Lehtomäki Liisa" w:date="2016-04-06T19:56:00Z">
        <w:r w:rsidRPr="000215F8" w:rsidDel="003166D1">
          <w:rPr>
            <w:rFonts w:ascii="Calibri" w:eastAsia="Times New Roman" w:hAnsi="Calibri" w:cs="Times New Roman"/>
            <w:lang w:eastAsia="fi-FI"/>
          </w:rPr>
          <w:delText>Palkkamenot</w:delText>
        </w:r>
      </w:del>
      <w:ins w:id="512" w:author="Lehtomäki Liisa" w:date="2016-04-06T19:56:00Z">
        <w:r w:rsidR="003166D1">
          <w:rPr>
            <w:rFonts w:ascii="Calibri" w:eastAsia="Times New Roman" w:hAnsi="Calibri" w:cs="Times New Roman"/>
            <w:lang w:eastAsia="fi-FI"/>
          </w:rPr>
          <w:t>p</w:t>
        </w:r>
        <w:r w:rsidR="003166D1" w:rsidRPr="000215F8">
          <w:rPr>
            <w:rFonts w:ascii="Calibri" w:eastAsia="Times New Roman" w:hAnsi="Calibri" w:cs="Times New Roman"/>
            <w:lang w:eastAsia="fi-FI"/>
          </w:rPr>
          <w:t>alkkamenot</w:t>
        </w:r>
      </w:ins>
      <w:r w:rsidRPr="000215F8">
        <w:rPr>
          <w:rFonts w:ascii="Calibri" w:eastAsia="Times New Roman" w:hAnsi="Calibri" w:cs="Times New Roman"/>
          <w:lang w:eastAsia="fi-FI"/>
        </w:rPr>
        <w:t>) tai vastikkeeton (esim. valtionavut ja -avustukset).</w:t>
      </w:r>
    </w:p>
    <w:p w14:paraId="10DBADC0" w14:textId="4E2F4027" w:rsidR="001E3524" w:rsidRPr="001E3524" w:rsidRDefault="001E3524" w:rsidP="00E41DB2">
      <w:pPr>
        <w:rPr>
          <w:b/>
        </w:rPr>
      </w:pPr>
      <w:r w:rsidRPr="001E3524">
        <w:rPr>
          <w:b/>
        </w:rPr>
        <w:t>Menopäätös</w:t>
      </w:r>
    </w:p>
    <w:p w14:paraId="2C341602" w14:textId="3D0D235B" w:rsidR="001E3524" w:rsidRPr="00597BB3" w:rsidDel="003166D1" w:rsidRDefault="001E3524" w:rsidP="001E3524">
      <w:pPr>
        <w:rPr>
          <w:del w:id="513" w:author="Lehtomäki Liisa" w:date="2016-04-06T19:56:00Z"/>
          <w:rFonts w:ascii="Calibri" w:eastAsia="Times New Roman" w:hAnsi="Calibri" w:cs="Times New Roman"/>
          <w:lang w:eastAsia="fi-FI"/>
        </w:rPr>
      </w:pPr>
      <w:r w:rsidRPr="00597BB3">
        <w:rPr>
          <w:rFonts w:ascii="Calibri" w:eastAsia="Times New Roman" w:hAnsi="Calibri" w:cs="Times New Roman"/>
          <w:lang w:eastAsia="fi-FI"/>
        </w:rPr>
        <w:t>Ennen kuin virasto tai laitos tekee tilauksen, sopimuksen tai muulla tavoin sitoutuu menon maksamiseen (menopäätös</w:t>
      </w:r>
      <w:ins w:id="514" w:author="Lehtomäki Liisa" w:date="2016-04-07T20:02:00Z">
        <w:r w:rsidR="006A09EE">
          <w:rPr>
            <w:rFonts w:ascii="Calibri" w:eastAsia="Times New Roman" w:hAnsi="Calibri" w:cs="Times New Roman"/>
            <w:lang w:eastAsia="fi-FI"/>
          </w:rPr>
          <w:t>, hankintapäätös</w:t>
        </w:r>
      </w:ins>
      <w:r w:rsidRPr="00597BB3">
        <w:rPr>
          <w:rFonts w:ascii="Calibri" w:eastAsia="Times New Roman" w:hAnsi="Calibri" w:cs="Times New Roman"/>
          <w:lang w:eastAsia="fi-FI"/>
        </w:rPr>
        <w:t>), sen on varmistettava menon laillisuus ja tarkoituksenmukaisuus sekä määr</w:t>
      </w:r>
      <w:r>
        <w:rPr>
          <w:rFonts w:ascii="Calibri" w:eastAsia="Times New Roman" w:hAnsi="Calibri" w:cs="Times New Roman"/>
          <w:lang w:eastAsia="fi-FI"/>
        </w:rPr>
        <w:t>ärahan ja valtuuden riittävyys.</w:t>
      </w:r>
      <w:ins w:id="515" w:author="Lehtomäki Liisa" w:date="2016-04-06T19:56:00Z">
        <w:r w:rsidR="003166D1">
          <w:rPr>
            <w:rFonts w:ascii="Calibri" w:eastAsia="Times New Roman" w:hAnsi="Calibri" w:cs="Times New Roman"/>
            <w:lang w:eastAsia="fi-FI"/>
          </w:rPr>
          <w:t xml:space="preserve"> </w:t>
        </w:r>
      </w:ins>
    </w:p>
    <w:p w14:paraId="653D17AD" w14:textId="77777777" w:rsidR="001E3524" w:rsidRPr="00597BB3" w:rsidRDefault="001E3524" w:rsidP="001E3524">
      <w:pPr>
        <w:rPr>
          <w:rFonts w:ascii="Calibri" w:eastAsia="Times New Roman" w:hAnsi="Calibri" w:cs="Times New Roman"/>
          <w:lang w:eastAsia="fi-FI"/>
        </w:rPr>
      </w:pPr>
      <w:r w:rsidRPr="00597BB3">
        <w:rPr>
          <w:rFonts w:ascii="Calibri" w:eastAsia="Times New Roman" w:hAnsi="Calibri" w:cs="Times New Roman"/>
          <w:lang w:eastAsia="fi-FI"/>
        </w:rPr>
        <w:t>Ennen menon maksamista viraston tai laitoksen on varmistauduttava, että asiakirja, johon meno perustuu, on asiall</w:t>
      </w:r>
      <w:r>
        <w:rPr>
          <w:rFonts w:ascii="Calibri" w:eastAsia="Times New Roman" w:hAnsi="Calibri" w:cs="Times New Roman"/>
          <w:lang w:eastAsia="fi-FI"/>
        </w:rPr>
        <w:t>isesti ja numerollisesti oikea.</w:t>
      </w:r>
    </w:p>
    <w:p w14:paraId="7F3101FF" w14:textId="10A076C6" w:rsidR="001E3524" w:rsidRPr="00E41DB2" w:rsidRDefault="001E3524" w:rsidP="001E3524">
      <w:r w:rsidRPr="00597BB3">
        <w:rPr>
          <w:rFonts w:ascii="Calibri" w:eastAsia="Times New Roman" w:hAnsi="Calibri" w:cs="Times New Roman"/>
          <w:lang w:eastAsia="fi-FI"/>
        </w:rPr>
        <w:t xml:space="preserve">Ennen menon maksamista on </w:t>
      </w:r>
      <w:ins w:id="516" w:author="Lehtomäki Liisa" w:date="2016-04-06T16:03:00Z">
        <w:r w:rsidR="00A21B41">
          <w:rPr>
            <w:rFonts w:ascii="Calibri" w:eastAsia="Times New Roman" w:hAnsi="Calibri" w:cs="Times New Roman"/>
            <w:lang w:eastAsia="fi-FI"/>
          </w:rPr>
          <w:t>Valtion talousarviosta annetun asetuksen (</w:t>
        </w:r>
      </w:ins>
      <w:ins w:id="517" w:author="Lehtomäki Liisa" w:date="2016-04-06T16:04:00Z">
        <w:r w:rsidR="00A21B41">
          <w:rPr>
            <w:rFonts w:ascii="Calibri" w:eastAsia="Times New Roman" w:hAnsi="Calibri" w:cs="Times New Roman"/>
            <w:lang w:eastAsia="fi-FI"/>
          </w:rPr>
          <w:t xml:space="preserve">1992/1243) </w:t>
        </w:r>
      </w:ins>
      <w:r w:rsidRPr="00597BB3">
        <w:rPr>
          <w:rFonts w:ascii="Calibri" w:eastAsia="Times New Roman" w:hAnsi="Calibri" w:cs="Times New Roman"/>
          <w:lang w:eastAsia="fi-FI"/>
        </w:rPr>
        <w:t xml:space="preserve">69 b §:ssä tarkoitetun taloussäännön nojalla tehtävään määrätyn henkilön hyväksyttävä meno. Hyväksyjän on varmistauduttava menoperusteen oikeellisuudesta. Hyväksyminen on päivättävä ja allekirjoitettava. Hyväksymismerkinnästä on käytävä ilmi tilit, joille meno kirjataan. </w:t>
      </w:r>
      <w:del w:id="518" w:author="Lehtomäki Liisa" w:date="2016-04-06T16:04:00Z">
        <w:r w:rsidRPr="00597BB3" w:rsidDel="00A21B41">
          <w:rPr>
            <w:rFonts w:ascii="Calibri" w:eastAsia="Times New Roman" w:hAnsi="Calibri" w:cs="Times New Roman"/>
            <w:lang w:eastAsia="fi-FI"/>
          </w:rPr>
          <w:delText xml:space="preserve">Edellä </w:delText>
        </w:r>
      </w:del>
      <w:ins w:id="519" w:author="Lehtomäki Liisa" w:date="2016-04-06T16:04:00Z">
        <w:r w:rsidR="00A21B41">
          <w:rPr>
            <w:rFonts w:ascii="Calibri" w:eastAsia="Times New Roman" w:hAnsi="Calibri" w:cs="Times New Roman"/>
            <w:lang w:eastAsia="fi-FI"/>
          </w:rPr>
          <w:t>Talousarvioasetuksen</w:t>
        </w:r>
        <w:r w:rsidR="00A21B41" w:rsidRPr="00597BB3">
          <w:rPr>
            <w:rFonts w:ascii="Calibri" w:eastAsia="Times New Roman" w:hAnsi="Calibri" w:cs="Times New Roman"/>
            <w:lang w:eastAsia="fi-FI"/>
          </w:rPr>
          <w:t xml:space="preserve"> </w:t>
        </w:r>
      </w:ins>
      <w:r w:rsidRPr="00597BB3">
        <w:rPr>
          <w:rFonts w:ascii="Calibri" w:eastAsia="Times New Roman" w:hAnsi="Calibri" w:cs="Times New Roman"/>
          <w:lang w:eastAsia="fi-FI"/>
        </w:rPr>
        <w:t>1 momentissa tarkoitettua menopäätöstä voidaan pitää myös menon hyväksymisenä, jos menopäätös on tehty esittelystä ja jos menopäätöksen perusteella maksettavaksi erääntyvien yksittäisten menoerien rahamäärä tai vastikkeellisten menojen määräytymisperuste on yksilöity menopäätöksessä. Menopäätöksestä tulee tällöin käydä ilmi päiväys, allekirjoitus ja tilit, joille meno kirjataan.</w:t>
      </w:r>
    </w:p>
    <w:p w14:paraId="1D5A9E40" w14:textId="77777777" w:rsidR="00E41DB2" w:rsidRPr="00E41DB2" w:rsidRDefault="00E41DB2" w:rsidP="00E41DB2">
      <w:pPr>
        <w:rPr>
          <w:b/>
          <w:bCs/>
        </w:rPr>
      </w:pPr>
      <w:r w:rsidRPr="00E41DB2">
        <w:rPr>
          <w:b/>
          <w:bCs/>
        </w:rPr>
        <w:lastRenderedPageBreak/>
        <w:t>Muutoksenhakukeinot</w:t>
      </w:r>
    </w:p>
    <w:p w14:paraId="3875AF87" w14:textId="4388A6F7" w:rsidR="00E41DB2" w:rsidRPr="00E41DB2" w:rsidRDefault="003A00B1" w:rsidP="00E41DB2">
      <w:r>
        <w:t>Hankintayksikön h</w:t>
      </w:r>
      <w:r w:rsidR="00E41DB2" w:rsidRPr="00E41DB2">
        <w:t xml:space="preserve">ankintapäätöksiin </w:t>
      </w:r>
      <w:r>
        <w:t xml:space="preserve">voidaan hakea </w:t>
      </w:r>
      <w:r w:rsidR="00E41DB2" w:rsidRPr="00E41DB2">
        <w:t xml:space="preserve">muutosta voidaan joko </w:t>
      </w:r>
      <w:del w:id="520" w:author="Lehtomäki Liisa" w:date="2016-04-07T20:03:00Z">
        <w:r w:rsidDel="006A09EE">
          <w:delText xml:space="preserve">valittamalla </w:delText>
        </w:r>
      </w:del>
      <w:ins w:id="521" w:author="Lehtomäki Liisa" w:date="2016-04-07T20:03:00Z">
        <w:r w:rsidR="006A09EE">
          <w:t>tekemällä valitu</w:t>
        </w:r>
      </w:ins>
      <w:ins w:id="522" w:author="Lehtomäki Liisa" w:date="2016-04-07T21:03:00Z">
        <w:r w:rsidR="002354D2">
          <w:t>ksen</w:t>
        </w:r>
      </w:ins>
      <w:ins w:id="523" w:author="Lehtomäki Liisa" w:date="2016-04-07T20:03:00Z">
        <w:r w:rsidR="006A09EE">
          <w:t xml:space="preserve"> </w:t>
        </w:r>
      </w:ins>
      <w:r w:rsidR="00E41DB2" w:rsidRPr="00E41DB2">
        <w:t>markkinaoikeuteen</w:t>
      </w:r>
      <w:del w:id="524" w:author="Lehtomäki Liisa" w:date="2016-04-07T20:03:00Z">
        <w:r w:rsidR="00E41DB2" w:rsidRPr="00E41DB2" w:rsidDel="006A09EE">
          <w:delText xml:space="preserve"> jätetyllä</w:delText>
        </w:r>
        <w:r w:rsidDel="006A09EE">
          <w:delText xml:space="preserve"> valituksella</w:delText>
        </w:r>
      </w:del>
      <w:r>
        <w:t xml:space="preserve"> </w:t>
      </w:r>
      <w:ins w:id="525" w:author="Lehtomäki Liisa" w:date="2016-04-07T20:04:00Z">
        <w:r w:rsidR="006A09EE">
          <w:t xml:space="preserve">tai siitä edelleen korkeimpaan hallinto-oikeuteen </w:t>
        </w:r>
      </w:ins>
      <w:r>
        <w:t>tai tekemällä hankintayksikölle hankintaoikaisu</w:t>
      </w:r>
      <w:ins w:id="526" w:author="Lehtomäki Liisa" w:date="2016-04-07T20:04:00Z">
        <w:r w:rsidR="006A09EE">
          <w:t xml:space="preserve">a koskeva </w:t>
        </w:r>
      </w:ins>
      <w:r>
        <w:t>vaatimu</w:t>
      </w:r>
      <w:ins w:id="527" w:author="Lehtomäki Liisa" w:date="2016-04-07T21:04:00Z">
        <w:r w:rsidR="002354D2">
          <w:t>ksen</w:t>
        </w:r>
      </w:ins>
      <w:del w:id="528" w:author="Lehtomäki Liisa" w:date="2016-04-07T21:04:00Z">
        <w:r w:rsidDel="002354D2">
          <w:delText>s</w:delText>
        </w:r>
      </w:del>
      <w:r>
        <w:t xml:space="preserve">. </w:t>
      </w:r>
      <w:proofErr w:type="gramStart"/>
      <w:r w:rsidR="00E41DB2" w:rsidRPr="00E41DB2">
        <w:t xml:space="preserve">Ks. </w:t>
      </w:r>
      <w:r w:rsidR="005D2A93">
        <w:t xml:space="preserve">myös </w:t>
      </w:r>
      <w:r w:rsidR="00E41DB2" w:rsidRPr="00E41DB2">
        <w:t>oikeusturvakeinot.</w:t>
      </w:r>
      <w:proofErr w:type="gramEnd"/>
    </w:p>
    <w:p w14:paraId="15DBA350" w14:textId="77777777" w:rsidR="00E41DB2" w:rsidRPr="00E41DB2" w:rsidRDefault="00E41DB2" w:rsidP="00E41DB2">
      <w:pPr>
        <w:rPr>
          <w:b/>
          <w:bCs/>
        </w:rPr>
      </w:pPr>
      <w:r w:rsidRPr="00E41DB2">
        <w:rPr>
          <w:b/>
          <w:bCs/>
        </w:rPr>
        <w:t>Määräraha</w:t>
      </w:r>
    </w:p>
    <w:p w14:paraId="261502AA" w14:textId="1A562D58" w:rsidR="00E41DB2" w:rsidRPr="00E41DB2" w:rsidRDefault="00F56426" w:rsidP="00E41DB2">
      <w:ins w:id="529" w:author="Lehtomäki Liisa" w:date="2016-04-06T19:39:00Z">
        <w:r>
          <w:t>Määrärahalla tarkoitetaan y</w:t>
        </w:r>
      </w:ins>
      <w:del w:id="530" w:author="Lehtomäki Liisa" w:date="2016-04-06T19:40:00Z">
        <w:r w:rsidR="00E41DB2" w:rsidRPr="00E41DB2" w:rsidDel="00F56426">
          <w:delText>Y</w:delText>
        </w:r>
      </w:del>
      <w:r w:rsidR="00E41DB2" w:rsidRPr="00E41DB2">
        <w:t>hteen tai useampaan käyttötarkoitukseen osoitettu</w:t>
      </w:r>
      <w:ins w:id="531" w:author="Lehtomäki Liisa" w:date="2016-04-06T19:40:00Z">
        <w:r>
          <w:t>a</w:t>
        </w:r>
      </w:ins>
      <w:r w:rsidR="00E41DB2" w:rsidRPr="00E41DB2">
        <w:t xml:space="preserve"> rahasumma</w:t>
      </w:r>
      <w:ins w:id="532" w:author="Lehtomäki Liisa" w:date="2016-04-06T19:40:00Z">
        <w:r>
          <w:t>a</w:t>
        </w:r>
      </w:ins>
      <w:r w:rsidR="00E41DB2" w:rsidRPr="00E41DB2">
        <w:t>. Määrärahoja on erityyppisiä (kiinteä-, arvio-, siirto-, ehdollinen ja jakamaton määräraha). Määrärahan käyttötarkoitus ilmaistaan joko sanallisesti tai momentin numerotunnuksella.</w:t>
      </w:r>
    </w:p>
    <w:p w14:paraId="0F13FBFE" w14:textId="77777777" w:rsidR="00E41DB2" w:rsidRPr="00E41DB2" w:rsidRDefault="00E41DB2" w:rsidP="00E41DB2">
      <w:pPr>
        <w:rPr>
          <w:b/>
          <w:bCs/>
        </w:rPr>
      </w:pPr>
      <w:r w:rsidRPr="00E41DB2">
        <w:rPr>
          <w:b/>
          <w:bCs/>
        </w:rPr>
        <w:t>Määrärahanjakopäätös, Määrärahapäätös</w:t>
      </w:r>
    </w:p>
    <w:p w14:paraId="0CB6F6A6" w14:textId="77777777" w:rsidR="00E41DB2" w:rsidRPr="00E41DB2" w:rsidRDefault="00E41DB2" w:rsidP="00E41DB2">
      <w:proofErr w:type="gramStart"/>
      <w:r w:rsidRPr="00E41DB2">
        <w:t>Valtion talousarvion toimeenpanoon kuuluva päätös hallinnonalan tai tiliviraston määrärahojen osoittamisesta käyttäjille tai käyttöalueille.</w:t>
      </w:r>
      <w:proofErr w:type="gramEnd"/>
    </w:p>
    <w:p w14:paraId="6220FAB2" w14:textId="77777777" w:rsidR="00E41DB2" w:rsidRPr="00E41DB2" w:rsidRDefault="00E41DB2" w:rsidP="00E41DB2">
      <w:pPr>
        <w:rPr>
          <w:b/>
          <w:bCs/>
        </w:rPr>
      </w:pPr>
      <w:r w:rsidRPr="00E41DB2">
        <w:rPr>
          <w:b/>
          <w:bCs/>
        </w:rPr>
        <w:t>Määrärahat</w:t>
      </w:r>
    </w:p>
    <w:p w14:paraId="263E67F1" w14:textId="10CD83A2" w:rsidR="00E41DB2" w:rsidRPr="00E41DB2" w:rsidRDefault="00E41DB2" w:rsidP="00E41DB2">
      <w:r w:rsidRPr="00E41DB2">
        <w:t xml:space="preserve">Valtion talousarvion osa, jossa esitetään eduskunnan varainhoitovuodeksi </w:t>
      </w:r>
      <w:r w:rsidR="005D2A93">
        <w:t>eli</w:t>
      </w:r>
      <w:r w:rsidRPr="00E41DB2">
        <w:t xml:space="preserve"> kalenterivuodeksi eri tarkoituksiin myöntämät rahamäärät.</w:t>
      </w:r>
    </w:p>
    <w:p w14:paraId="432643E5" w14:textId="77777777" w:rsidR="00E41DB2" w:rsidRPr="00E41DB2" w:rsidRDefault="003832CE" w:rsidP="00E41DB2">
      <w:r>
        <w:pict w14:anchorId="7EA3195D">
          <v:rect id="_x0000_i1035" style="width:0;height:0" o:hralign="center" o:hrstd="t" o:hr="t" fillcolor="#a0a0a0" stroked="f"/>
        </w:pict>
      </w:r>
    </w:p>
    <w:p w14:paraId="2E077CA3" w14:textId="77777777" w:rsidR="00E41DB2" w:rsidRPr="00E41DB2" w:rsidRDefault="00E41DB2" w:rsidP="00E41DB2">
      <w:pPr>
        <w:rPr>
          <w:b/>
          <w:bCs/>
        </w:rPr>
      </w:pPr>
      <w:r w:rsidRPr="00E41DB2">
        <w:rPr>
          <w:b/>
          <w:bCs/>
        </w:rPr>
        <w:t>Neuvottelumenettely</w:t>
      </w:r>
    </w:p>
    <w:p w14:paraId="704547E3" w14:textId="761D0A6C" w:rsidR="00E41DB2" w:rsidRPr="00E41DB2" w:rsidRDefault="002864D2" w:rsidP="00E41DB2">
      <w:ins w:id="533" w:author="Lehtomäki Liisa" w:date="2016-04-06T19:57:00Z">
        <w:r>
          <w:t>Neuvottelumenettely tarkoittaa h</w:t>
        </w:r>
      </w:ins>
      <w:del w:id="534" w:author="Lehtomäki Liisa" w:date="2016-04-06T19:57:00Z">
        <w:r w:rsidR="00E41DB2" w:rsidRPr="00E41DB2" w:rsidDel="002864D2">
          <w:delText>H</w:delText>
        </w:r>
      </w:del>
      <w:r w:rsidR="00E41DB2" w:rsidRPr="00E41DB2">
        <w:t>ankintamenettely</w:t>
      </w:r>
      <w:ins w:id="535" w:author="Lehtomäki Liisa" w:date="2016-04-06T19:57:00Z">
        <w:r>
          <w:t>ä</w:t>
        </w:r>
      </w:ins>
      <w:r w:rsidR="00E41DB2" w:rsidRPr="00E41DB2">
        <w:t xml:space="preserve">, jossa hankintayksikkö julkaisee hankinnasta hankintailmoituksen ja johon halukkaat toimittajat voivat pyytää saada osallistua. Hankintayksikkö </w:t>
      </w:r>
      <w:del w:id="536" w:author="Lehtomäki Liisa" w:date="2016-04-06T16:06:00Z">
        <w:r w:rsidR="00E41DB2" w:rsidRPr="00E41DB2" w:rsidDel="002E71FD">
          <w:delText xml:space="preserve">ottaa yhteyden hankintailmoituksen perusteella valitsemiinsa toimittajiin ja </w:delText>
        </w:r>
      </w:del>
      <w:r w:rsidR="00E41DB2" w:rsidRPr="00E41DB2">
        <w:t>neuvottelee hankin</w:t>
      </w:r>
      <w:ins w:id="537" w:author="Lehtomäki Liisa" w:date="2016-04-06T16:06:00Z">
        <w:r w:rsidR="002E71FD">
          <w:t>tasopimukse</w:t>
        </w:r>
      </w:ins>
      <w:del w:id="538" w:author="Lehtomäki Liisa" w:date="2016-04-06T16:06:00Z">
        <w:r w:rsidR="00E41DB2" w:rsidRPr="00E41DB2" w:rsidDel="002E71FD">
          <w:delText>na</w:delText>
        </w:r>
      </w:del>
      <w:r w:rsidR="00E41DB2" w:rsidRPr="00E41DB2">
        <w:t xml:space="preserve">n </w:t>
      </w:r>
      <w:del w:id="539" w:author="Lehtomäki Liisa" w:date="2016-04-06T16:06:00Z">
        <w:r w:rsidR="00E41DB2" w:rsidRPr="00E41DB2" w:rsidDel="002E71FD">
          <w:delText>ehdoista yleensä vähintään kolmen toimittajan kanssa</w:delText>
        </w:r>
      </w:del>
      <w:ins w:id="540" w:author="Lehtomäki Liisa" w:date="2016-04-06T16:06:00Z">
        <w:r w:rsidR="002E71FD">
          <w:t>valitsemiensa toimittajien kanssa</w:t>
        </w:r>
      </w:ins>
      <w:r w:rsidR="00E41DB2" w:rsidRPr="00E41DB2">
        <w:t xml:space="preserve">. Neuvottelumenettelyn käyttö on rajattu vain </w:t>
      </w:r>
      <w:ins w:id="541" w:author="Lehtomäki Liisa" w:date="2016-04-06T16:07:00Z">
        <w:r w:rsidR="002E71FD">
          <w:t xml:space="preserve">hankintalaissa </w:t>
        </w:r>
      </w:ins>
      <w:r w:rsidR="00E41DB2" w:rsidRPr="00E41DB2">
        <w:t>nimenomaisesti säädettyihin tilanteisiin.</w:t>
      </w:r>
    </w:p>
    <w:p w14:paraId="2CE3C507" w14:textId="77777777" w:rsidR="00E41DB2" w:rsidRPr="00E41DB2" w:rsidRDefault="003832CE" w:rsidP="00E41DB2">
      <w:r>
        <w:pict w14:anchorId="5210FDF2">
          <v:rect id="_x0000_i1036" style="width:0;height:0" o:hralign="center" o:hrstd="t" o:hr="t" fillcolor="#a0a0a0" stroked="f"/>
        </w:pict>
      </w:r>
    </w:p>
    <w:p w14:paraId="4962E354" w14:textId="77777777" w:rsidR="00F56426" w:rsidRPr="00E41DB2" w:rsidRDefault="00F56426" w:rsidP="00F56426">
      <w:pPr>
        <w:rPr>
          <w:ins w:id="542" w:author="Lehtomäki Liisa" w:date="2016-04-06T19:42:00Z"/>
          <w:b/>
          <w:bCs/>
        </w:rPr>
      </w:pPr>
      <w:ins w:id="543" w:author="Lehtomäki Liisa" w:date="2016-04-06T19:42:00Z">
        <w:r>
          <w:rPr>
            <w:b/>
            <w:bCs/>
          </w:rPr>
          <w:t>O</w:t>
        </w:r>
        <w:r w:rsidRPr="00E41DB2">
          <w:rPr>
            <w:b/>
            <w:bCs/>
          </w:rPr>
          <w:t>dotusaika</w:t>
        </w:r>
      </w:ins>
    </w:p>
    <w:p w14:paraId="71B7F105" w14:textId="4A37A2DB" w:rsidR="00F56426" w:rsidRPr="00E41DB2" w:rsidRDefault="00F56426" w:rsidP="00F56426">
      <w:pPr>
        <w:rPr>
          <w:ins w:id="544" w:author="Lehtomäki Liisa" w:date="2016-04-06T19:42:00Z"/>
        </w:rPr>
      </w:pPr>
      <w:ins w:id="545" w:author="Lehtomäki Liisa" w:date="2016-04-06T19:42:00Z">
        <w:r>
          <w:t>Odotusaika</w:t>
        </w:r>
      </w:ins>
      <w:ins w:id="546" w:author="Lehtomäki Liisa" w:date="2016-04-06T19:43:00Z">
        <w:r>
          <w:t xml:space="preserve"> tarkoittaa aikaa</w:t>
        </w:r>
      </w:ins>
      <w:ins w:id="547" w:author="Lehtomäki Liisa" w:date="2016-04-06T19:42:00Z">
        <w:r w:rsidRPr="00E41DB2">
          <w:t>, joka hankintayksikön on odotettava, ennen kuin hankintasopimus voidaan tehdä</w:t>
        </w:r>
      </w:ins>
      <w:ins w:id="548" w:author="Lehtomäki Liisa" w:date="2016-04-06T19:43:00Z">
        <w:r>
          <w:t xml:space="preserve"> hankintapäätöksen tekemisen jälkeen</w:t>
        </w:r>
      </w:ins>
      <w:ins w:id="549" w:author="Lehtomäki Liisa" w:date="2016-04-06T19:42:00Z">
        <w:r>
          <w:t xml:space="preserve">. Odotusaika on pääsääntöisesti </w:t>
        </w:r>
        <w:r w:rsidRPr="00E41DB2">
          <w:t>21 päivä</w:t>
        </w:r>
        <w:r>
          <w:t>ä hankintapäätöksen tiedoksisaannista. Puitejärjestelyyn perustuvissa hankinnoissa (kevennetyissä kilpailutuksissa) ja suorahankinnoissa odotusaika on vapaaehtoinen, mutta vapaaehtoisen odotusajan noudattamatta jättämisestä voi tulla muita seuraamuksia, kuten valitusajan piteneminen. Odotusajan pituutta lyhennetään uuden hankintalain voimaan tullessa.</w:t>
        </w:r>
      </w:ins>
    </w:p>
    <w:p w14:paraId="390A773C" w14:textId="77777777" w:rsidR="00E41DB2" w:rsidRPr="00E41DB2" w:rsidRDefault="00E41DB2" w:rsidP="00E41DB2">
      <w:pPr>
        <w:rPr>
          <w:b/>
          <w:bCs/>
        </w:rPr>
      </w:pPr>
      <w:r w:rsidRPr="00E41DB2">
        <w:rPr>
          <w:b/>
          <w:bCs/>
        </w:rPr>
        <w:t>Oikaisuvaatimus</w:t>
      </w:r>
    </w:p>
    <w:p w14:paraId="618CFC88" w14:textId="77164535" w:rsidR="00E41DB2" w:rsidRPr="00E41DB2" w:rsidRDefault="00364378" w:rsidP="00E41DB2">
      <w:ins w:id="550" w:author="Lehtomäki Liisa" w:date="2016-04-05T18:08:00Z">
        <w:r>
          <w:t>Asiano</w:t>
        </w:r>
      </w:ins>
      <w:ins w:id="551" w:author="Lehtomäki Liisa" w:date="2016-04-05T18:09:00Z">
        <w:r>
          <w:t>sainen</w:t>
        </w:r>
      </w:ins>
      <w:ins w:id="552" w:author="Lehtomäki Liisa" w:date="2016-04-05T18:07:00Z">
        <w:r>
          <w:t xml:space="preserve"> voi hakea muutosta h</w:t>
        </w:r>
      </w:ins>
      <w:del w:id="553" w:author="Lehtomäki Liisa" w:date="2016-04-05T18:07:00Z">
        <w:r w:rsidR="003A00B1" w:rsidDel="00364378">
          <w:delText>H</w:delText>
        </w:r>
      </w:del>
      <w:r w:rsidR="003A00B1">
        <w:t xml:space="preserve">ankintayksikön hankintapäätökseen </w:t>
      </w:r>
      <w:del w:id="554" w:author="Lehtomäki Liisa" w:date="2016-04-05T18:07:00Z">
        <w:r w:rsidR="003A00B1" w:rsidDel="00364378">
          <w:delText xml:space="preserve">voidaan hakea muutosta </w:delText>
        </w:r>
      </w:del>
      <w:r w:rsidR="003A00B1">
        <w:t xml:space="preserve">tekemällä </w:t>
      </w:r>
      <w:ins w:id="555" w:author="Lehtomäki Liisa" w:date="2016-04-05T18:07:00Z">
        <w:r>
          <w:t>hankintayksik</w:t>
        </w:r>
      </w:ins>
      <w:ins w:id="556" w:author="Lehtomäki Liisa" w:date="2016-04-05T18:08:00Z">
        <w:r>
          <w:t xml:space="preserve">ölle </w:t>
        </w:r>
      </w:ins>
      <w:r w:rsidR="003A00B1">
        <w:t>hankintaoikaisua koskeva</w:t>
      </w:r>
      <w:ins w:id="557" w:author="Lehtomäki Liisa" w:date="2016-04-05T18:08:00Z">
        <w:r>
          <w:t>n</w:t>
        </w:r>
      </w:ins>
      <w:r w:rsidR="003A00B1">
        <w:t xml:space="preserve"> vaatimu</w:t>
      </w:r>
      <w:ins w:id="558" w:author="Lehtomäki Liisa" w:date="2016-04-05T18:08:00Z">
        <w:r>
          <w:t>ksen</w:t>
        </w:r>
      </w:ins>
      <w:del w:id="559" w:author="Lehtomäki Liisa" w:date="2016-04-05T18:08:00Z">
        <w:r w:rsidR="003A00B1" w:rsidDel="00364378">
          <w:delText>s</w:delText>
        </w:r>
      </w:del>
      <w:r w:rsidR="003A00B1">
        <w:t>. Hankinta</w:t>
      </w:r>
      <w:r w:rsidR="00E41DB2" w:rsidRPr="00E41DB2">
        <w:t>oikaisuvaatimusta voidaan käyttää myös niissä tapauksissa, joita ei voi saattaa käsiteltäväksi markkinaoikeuteen</w:t>
      </w:r>
      <w:ins w:id="560" w:author="Lehtomäki Liisa" w:date="2016-04-06T19:40:00Z">
        <w:r w:rsidR="00F56426">
          <w:t>,</w:t>
        </w:r>
      </w:ins>
      <w:r w:rsidR="005D2A93">
        <w:t xml:space="preserve"> kuten kansallisen kynnysarvon alittavissa hankinnoissa. Hankintaoikaisuvaatimuksen tekeminen</w:t>
      </w:r>
      <w:r w:rsidR="00E41DB2" w:rsidRPr="00E41DB2">
        <w:t xml:space="preserve"> ei jatka markkinaoikeuteen tehtävän </w:t>
      </w:r>
      <w:r w:rsidR="005D2A93">
        <w:t>valit</w:t>
      </w:r>
      <w:r w:rsidR="00E41DB2" w:rsidRPr="00E41DB2">
        <w:t>uksen määräaikaa.</w:t>
      </w:r>
    </w:p>
    <w:p w14:paraId="12F02565" w14:textId="77777777" w:rsidR="00486DFE" w:rsidRDefault="00486DFE" w:rsidP="00E41DB2">
      <w:pPr>
        <w:rPr>
          <w:ins w:id="561" w:author="Lehtomäki Liisa" w:date="2016-04-07T21:16:00Z"/>
          <w:b/>
          <w:bCs/>
        </w:rPr>
      </w:pPr>
    </w:p>
    <w:p w14:paraId="78C0CF09" w14:textId="77777777" w:rsidR="00E41DB2" w:rsidRPr="00E41DB2" w:rsidRDefault="00E41DB2" w:rsidP="00E41DB2">
      <w:pPr>
        <w:rPr>
          <w:b/>
          <w:bCs/>
        </w:rPr>
      </w:pPr>
      <w:r w:rsidRPr="00E41DB2">
        <w:rPr>
          <w:b/>
          <w:bCs/>
        </w:rPr>
        <w:t>Oikeusturvakeinot</w:t>
      </w:r>
    </w:p>
    <w:p w14:paraId="17D3801D" w14:textId="222ABBCA" w:rsidR="00E41DB2" w:rsidRPr="00E41DB2" w:rsidRDefault="00E41DB2" w:rsidP="00E41DB2">
      <w:r w:rsidRPr="00E41DB2">
        <w:lastRenderedPageBreak/>
        <w:t>Keinot, joilla hankinnassa mukana ollut tai alalla toimiva muu yrittäjä voi saattaa asian markkinaoikeuden ja edelleen korkeimman hallinto</w:t>
      </w:r>
      <w:r w:rsidR="003A00B1">
        <w:t>-</w:t>
      </w:r>
      <w:r w:rsidRPr="00E41DB2">
        <w:t xml:space="preserve">oikeuden käsiteltäväksi sillä perusteella, että hankintayksikkö on menetellyt hankintasäännösten vastaisesti. Asianosainen voi edelleen tehdä </w:t>
      </w:r>
      <w:r w:rsidR="005D2A93">
        <w:t>hankinta</w:t>
      </w:r>
      <w:r w:rsidRPr="00E41DB2">
        <w:t xml:space="preserve">oikaisuvaatimuksen </w:t>
      </w:r>
      <w:r w:rsidR="003A00B1">
        <w:t xml:space="preserve">hankintayksikölle hankintayksikön </w:t>
      </w:r>
      <w:r w:rsidRPr="00E41DB2">
        <w:t xml:space="preserve">tekemästä </w:t>
      </w:r>
      <w:r w:rsidR="003A00B1">
        <w:t>hankinta</w:t>
      </w:r>
      <w:r w:rsidRPr="00E41DB2">
        <w:t>päätöksestä. Lisäksi hankintayksikön menettelystä on mahdollista kannella EU:n komissiolle, joka voi käynnistää rikkomusmenettelyn jäsenvaltiota vastaan. Komissio voi nostaa jäsenvaltiota vastaan kanteen EY:n tuomioistuimessa. Tarjoaja tai ehdokas voi nostaa vahingonkorvauskanteen hankintayksikköä vastaan esimerkiksi sen perusteella, ettei tuomittu hyvitysmaksu kata kaikkea tarjoajalle tai ehdokkaalle virheellisestä menettelystä aiheutunutta vahinkoa.</w:t>
      </w:r>
    </w:p>
    <w:p w14:paraId="27E6851F" w14:textId="77777777" w:rsidR="00E41DB2" w:rsidRPr="00E41DB2" w:rsidRDefault="00E41DB2" w:rsidP="00E41DB2">
      <w:pPr>
        <w:rPr>
          <w:b/>
          <w:bCs/>
        </w:rPr>
      </w:pPr>
      <w:r w:rsidRPr="00E41DB2">
        <w:rPr>
          <w:b/>
          <w:bCs/>
        </w:rPr>
        <w:t>Ominaisuus</w:t>
      </w:r>
    </w:p>
    <w:p w14:paraId="518DACA9" w14:textId="77777777" w:rsidR="00E41DB2" w:rsidRPr="00E41DB2" w:rsidRDefault="00E41DB2" w:rsidP="00E41DB2">
      <w:r w:rsidRPr="00E41DB2">
        <w:t>Tunnusomainen piirre, joita voidaan luokitella seuraavasti: fyysiset ominaisuudet (esim. mekaaninen, sähköinen), aistein havaittavissa olevat ominaisuudet (esim. hajuun, makuun liittyvät), käyttäytymiseen liittyvät ominaisuudet (esim. kohteliaisuus), aikaan liittyvät (esim. täsmällisyys, luotettavuus, saatavuus), ergonomiset ominaisuudet ja toiminnalliset ominaisuudet (esim. maksiminopeus)</w:t>
      </w:r>
    </w:p>
    <w:p w14:paraId="4325A44A" w14:textId="77777777" w:rsidR="00E41DB2" w:rsidRPr="00E41DB2" w:rsidRDefault="00E41DB2" w:rsidP="00E41DB2">
      <w:pPr>
        <w:rPr>
          <w:b/>
          <w:bCs/>
        </w:rPr>
      </w:pPr>
      <w:r w:rsidRPr="00E41DB2">
        <w:rPr>
          <w:b/>
          <w:bCs/>
        </w:rPr>
        <w:t>Optio</w:t>
      </w:r>
    </w:p>
    <w:p w14:paraId="161C7D02" w14:textId="77777777" w:rsidR="00E41DB2" w:rsidRPr="00E41DB2" w:rsidRDefault="00E41DB2" w:rsidP="00E41DB2">
      <w:r w:rsidRPr="00E41DB2">
        <w:t>Sopimukseen perustuva lisähankintaoikeus, jonka perusteella hankintayksikkö voi jatkaa sopimuskautta ja solmia lisäsopimuksen varsinaisessa sopimuksessa määritellyin ehdoin ilman tarjouskilpailua. Optioon perustuva suorahankinta on mahdollinen vain, jos optioehto on kilpailutettu ja option arvo on huomioitu hankinnan ennakoidun arvon laskennassa.</w:t>
      </w:r>
    </w:p>
    <w:p w14:paraId="5DF46C33" w14:textId="77777777" w:rsidR="00E41DB2" w:rsidRPr="00E41DB2" w:rsidRDefault="00E41DB2" w:rsidP="00E41DB2">
      <w:pPr>
        <w:rPr>
          <w:b/>
          <w:bCs/>
        </w:rPr>
      </w:pPr>
      <w:r w:rsidRPr="00E41DB2">
        <w:rPr>
          <w:b/>
          <w:bCs/>
        </w:rPr>
        <w:t>Osallistumishakemus</w:t>
      </w:r>
    </w:p>
    <w:p w14:paraId="04E7BC65" w14:textId="35B7EF39" w:rsidR="00E41DB2" w:rsidRPr="00E41DB2" w:rsidRDefault="00F56426" w:rsidP="00E41DB2">
      <w:ins w:id="562" w:author="Lehtomäki Liisa" w:date="2016-04-06T19:41:00Z">
        <w:r>
          <w:t>Osallistumishakemus tarkoittaa r</w:t>
        </w:r>
      </w:ins>
      <w:del w:id="563" w:author="Lehtomäki Liisa" w:date="2016-04-06T19:41:00Z">
        <w:r w:rsidR="00E41DB2" w:rsidRPr="00E41DB2" w:rsidDel="00F56426">
          <w:delText>R</w:delText>
        </w:r>
      </w:del>
      <w:r w:rsidR="00E41DB2" w:rsidRPr="00E41DB2">
        <w:t>ajoitettua</w:t>
      </w:r>
      <w:ins w:id="564" w:author="Lehtomäki Liisa" w:date="2016-04-06T16:08:00Z">
        <w:r w:rsidR="002E71FD">
          <w:t>,</w:t>
        </w:r>
      </w:ins>
      <w:del w:id="565" w:author="Lehtomäki Liisa" w:date="2016-04-06T16:08:00Z">
        <w:r w:rsidR="00E41DB2" w:rsidRPr="00E41DB2" w:rsidDel="002E71FD">
          <w:delText xml:space="preserve"> tai</w:delText>
        </w:r>
      </w:del>
      <w:r w:rsidR="00E41DB2" w:rsidRPr="00E41DB2">
        <w:t xml:space="preserve"> neuvottelumenettelyä taikka kilpailullista neuvottelumenettelyä koskevan </w:t>
      </w:r>
      <w:ins w:id="566" w:author="Lehtomäki Liisa" w:date="2016-04-06T19:41:00Z">
        <w:r>
          <w:t>hankinta</w:t>
        </w:r>
      </w:ins>
      <w:r w:rsidR="00E41DB2" w:rsidRPr="00E41DB2">
        <w:t xml:space="preserve">ilmoituksen perusteella </w:t>
      </w:r>
      <w:ins w:id="567" w:author="Lehtomäki Liisa" w:date="2016-04-06T19:42:00Z">
        <w:r>
          <w:t xml:space="preserve">hankintayksikölle </w:t>
        </w:r>
      </w:ins>
      <w:r w:rsidR="00E41DB2" w:rsidRPr="00E41DB2">
        <w:t>tehty</w:t>
      </w:r>
      <w:ins w:id="568" w:author="Lehtomäki Liisa" w:date="2016-04-06T19:41:00Z">
        <w:r>
          <w:t>ä</w:t>
        </w:r>
      </w:ins>
      <w:r w:rsidR="00E41DB2" w:rsidRPr="00E41DB2">
        <w:t xml:space="preserve"> ilmoitus</w:t>
      </w:r>
      <w:ins w:id="569" w:author="Lehtomäki Liisa" w:date="2016-04-06T19:42:00Z">
        <w:r>
          <w:t>ta</w:t>
        </w:r>
      </w:ins>
      <w:r w:rsidR="00E41DB2" w:rsidRPr="00E41DB2">
        <w:t xml:space="preserve"> osallistumishalukkuudesta hankintamenettelyyn.</w:t>
      </w:r>
    </w:p>
    <w:p w14:paraId="49331654" w14:textId="77777777" w:rsidR="00E41DB2" w:rsidRPr="00E41DB2" w:rsidRDefault="003832CE" w:rsidP="00E41DB2">
      <w:r>
        <w:pict w14:anchorId="70EAFBD0">
          <v:rect id="_x0000_i1037" style="width:0;height:0" o:hralign="center" o:hrstd="t" o:hr="t" fillcolor="#a0a0a0" stroked="f"/>
        </w:pict>
      </w:r>
    </w:p>
    <w:p w14:paraId="47EC71BA" w14:textId="521C88D2" w:rsidR="00E41DB2" w:rsidRPr="00E41DB2" w:rsidDel="00F56426" w:rsidRDefault="00E41DB2" w:rsidP="00E41DB2">
      <w:pPr>
        <w:rPr>
          <w:del w:id="570" w:author="Lehtomäki Liisa" w:date="2016-04-06T19:42:00Z"/>
          <w:b/>
          <w:bCs/>
        </w:rPr>
      </w:pPr>
      <w:del w:id="571" w:author="Lehtomäki Liisa" w:date="2016-04-06T19:42:00Z">
        <w:r w:rsidRPr="00E41DB2" w:rsidDel="00F56426">
          <w:rPr>
            <w:b/>
            <w:bCs/>
          </w:rPr>
          <w:delText>Pakollinen odotusaika</w:delText>
        </w:r>
      </w:del>
    </w:p>
    <w:p w14:paraId="54D3C4E9" w14:textId="2D62FBCE" w:rsidR="00E41DB2" w:rsidRPr="00E41DB2" w:rsidDel="00F56426" w:rsidRDefault="00E41DB2" w:rsidP="00E41DB2">
      <w:pPr>
        <w:rPr>
          <w:del w:id="572" w:author="Lehtomäki Liisa" w:date="2016-04-06T19:42:00Z"/>
        </w:rPr>
      </w:pPr>
      <w:del w:id="573" w:author="Lehtomäki Liisa" w:date="2016-04-06T19:42:00Z">
        <w:r w:rsidRPr="00E41DB2" w:rsidDel="00F56426">
          <w:delText>Aika, joka hankintayksikön on odotettava, ennen kuin hankintasopimus voidaan tehdä</w:delText>
        </w:r>
        <w:r w:rsidR="003A00B1" w:rsidDel="00F56426">
          <w:delText xml:space="preserve">. Odotusaika on </w:delText>
        </w:r>
        <w:r w:rsidR="005D2A93" w:rsidDel="00F56426">
          <w:delText xml:space="preserve">pääsääntöisesti </w:delText>
        </w:r>
        <w:r w:rsidRPr="00E41DB2" w:rsidDel="00F56426">
          <w:delText>21 päivä</w:delText>
        </w:r>
        <w:r w:rsidR="003A00B1" w:rsidDel="00F56426">
          <w:delText xml:space="preserve">ä hankintapäätöksen tiedoksisaannista. </w:delText>
        </w:r>
        <w:r w:rsidR="005D2A93" w:rsidDel="00F56426">
          <w:delText>Puitejärjestelyyn perustuvissa hankinnoissa ja suorahankinnoissa odotusaika on vapaaehtoinen, mutta vapaaehtoisen odotusajan noudattamatta jättämisestä voi tulla muita seuraamuksia, kuten valitusajan piteneminen</w:delText>
        </w:r>
      </w:del>
    </w:p>
    <w:p w14:paraId="5B35FE67" w14:textId="77777777" w:rsidR="00E41DB2" w:rsidRPr="00E41DB2" w:rsidRDefault="00E41DB2" w:rsidP="00E41DB2">
      <w:pPr>
        <w:rPr>
          <w:b/>
          <w:bCs/>
        </w:rPr>
      </w:pPr>
      <w:r w:rsidRPr="00E41DB2">
        <w:rPr>
          <w:b/>
          <w:bCs/>
        </w:rPr>
        <w:t>Palveluhankintasopimus</w:t>
      </w:r>
    </w:p>
    <w:p w14:paraId="416D9481" w14:textId="784E10E7" w:rsidR="00E41DB2" w:rsidRPr="00E41DB2" w:rsidRDefault="00E41DB2" w:rsidP="00487FAE">
      <w:pPr>
        <w:spacing w:after="0"/>
      </w:pPr>
      <w:r w:rsidRPr="00E41DB2">
        <w:t xml:space="preserve">Palveluhankintasopimuksella tarkoitetaan </w:t>
      </w:r>
      <w:ins w:id="574" w:author="Lehtomäki Liisa" w:date="2016-04-05T18:10:00Z">
        <w:r w:rsidR="00364378">
          <w:t>muuta kuin julkista rakennusurakkaa tai julkista tavarahankintaa koskevaa sopimusta, jonka kohteena on palvelujen suorittaminen</w:t>
        </w:r>
      </w:ins>
      <w:ins w:id="575" w:author="Lehtomäki Liisa" w:date="2016-04-05T18:11:00Z">
        <w:r w:rsidR="00364378">
          <w:t>. P</w:t>
        </w:r>
      </w:ins>
      <w:ins w:id="576" w:author="Lehtomäki Liisa" w:date="2016-04-05T18:10:00Z">
        <w:r w:rsidR="00364378">
          <w:t>alveluhankintasopimukseksi katsotaan myös sellainen hankintasopimus, jonka kohteena on palvelujen ohella tavaroita, jos palvelujen arvo on suurempi kuin tavaroiden arvo</w:t>
        </w:r>
      </w:ins>
      <w:ins w:id="577" w:author="Lehtomäki Liisa" w:date="2016-04-05T18:11:00Z">
        <w:r w:rsidR="00364378">
          <w:t>. L</w:t>
        </w:r>
      </w:ins>
      <w:ins w:id="578" w:author="Lehtomäki Liisa" w:date="2016-04-05T18:10:00Z">
        <w:r w:rsidR="00364378">
          <w:t>isäksi palveluhankintasopimukseksi katsotaan hankintasopimus, johon palvelujen ohella sisältyy</w:t>
        </w:r>
      </w:ins>
      <w:ins w:id="579" w:author="Lehtomäki Liisa" w:date="2016-04-06T22:44:00Z">
        <w:r w:rsidR="00BD2A39">
          <w:t xml:space="preserve"> nykyisen</w:t>
        </w:r>
      </w:ins>
      <w:ins w:id="580" w:author="Lehtomäki Liisa" w:date="2016-04-05T18:10:00Z">
        <w:r w:rsidR="00364378">
          <w:t xml:space="preserve"> </w:t>
        </w:r>
      </w:ins>
      <w:ins w:id="581" w:author="Lehtomäki Liisa" w:date="2016-04-06T19:58:00Z">
        <w:r w:rsidR="002864D2">
          <w:t xml:space="preserve">hankintalain </w:t>
        </w:r>
      </w:ins>
      <w:ins w:id="582" w:author="Lehtomäki Liisa" w:date="2016-04-05T18:10:00Z">
        <w:r w:rsidR="00364378">
          <w:t>liitteessä C tarkoitettuja rakennustöitä</w:t>
        </w:r>
      </w:ins>
      <w:ins w:id="583" w:author="Lehtomäki Liisa" w:date="2016-04-05T18:11:00Z">
        <w:r w:rsidR="00364378">
          <w:t>.</w:t>
        </w:r>
      </w:ins>
      <w:del w:id="584" w:author="Lehtomäki Liisa" w:date="2016-04-05T18:10:00Z">
        <w:r w:rsidRPr="00E41DB2" w:rsidDel="00364378">
          <w:delText>henkisiä suorituksia tai muita palveluja, jotka eivät kuulu tavarahankinta-, urakka- tai kiinteistöhankintasopimusten piiriin. Hankintasopimus, jonka tarkoituksena on sekä tuotteiden/ rakennustöiden että palveluiden hankkiminen, katsotaan palveluhankintasopimukseksi, jos siihen kuuluvien palvelujen arvo ylittää tuotteiden/ rakennustöiden arvon</w:delText>
        </w:r>
      </w:del>
      <w:del w:id="585" w:author="Lehtomäki Liisa" w:date="2016-04-06T16:10:00Z">
        <w:r w:rsidRPr="00E41DB2" w:rsidDel="00487FAE">
          <w:delText>.</w:delText>
        </w:r>
      </w:del>
    </w:p>
    <w:p w14:paraId="150D588D" w14:textId="77777777" w:rsidR="009D70BD" w:rsidRDefault="009D70BD" w:rsidP="00487FAE">
      <w:pPr>
        <w:spacing w:after="0"/>
        <w:rPr>
          <w:b/>
        </w:rPr>
      </w:pPr>
    </w:p>
    <w:p w14:paraId="674AD2AE" w14:textId="77777777" w:rsidR="00A64ACE" w:rsidRDefault="00A64ACE" w:rsidP="00A64ACE">
      <w:pPr>
        <w:rPr>
          <w:b/>
        </w:rPr>
      </w:pPr>
      <w:r w:rsidRPr="00D259DF">
        <w:rPr>
          <w:b/>
        </w:rPr>
        <w:t>Palveluja koskeva käyttöoikeussopimus</w:t>
      </w:r>
    </w:p>
    <w:p w14:paraId="3C814A62" w14:textId="1CD7E764" w:rsidR="00A64ACE" w:rsidRDefault="00A64ACE" w:rsidP="00A64ACE">
      <w:r w:rsidRPr="00D259DF">
        <w:lastRenderedPageBreak/>
        <w:t>Palveluja koskeva käyttöoikeussopimus</w:t>
      </w:r>
      <w:r>
        <w:t xml:space="preserve"> tarkoittaa </w:t>
      </w:r>
      <w:ins w:id="586" w:author="Lehtomäki Liisa" w:date="2016-04-05T18:12:00Z">
        <w:r w:rsidR="00364378">
          <w:t>muuten samanlaista sopimusta kuin palveluhankintasopimus, mutta palvelujen vastikkeena on joko oikeus hyödyntää palvelua tai tällainen oikeus ja maksu yhdessä.</w:t>
        </w:r>
      </w:ins>
      <w:ins w:id="587" w:author="Lehtomäki Liisa" w:date="2016-04-06T16:12:00Z">
        <w:r w:rsidR="00487FAE">
          <w:t xml:space="preserve"> Palveluhankintasopimukseksi katsotaan myös sellainen hankintasopimus, jonka kohteena on palvelujen ohella tavaroita, jos palvelujen arvo on suurempi kuin tavaroiden arvo. </w:t>
        </w:r>
      </w:ins>
      <w:ins w:id="588" w:author="Lehtomäki Liisa" w:date="2016-04-07T20:06:00Z">
        <w:r w:rsidR="0096120C">
          <w:t>L</w:t>
        </w:r>
      </w:ins>
      <w:ins w:id="589" w:author="Lehtomäki Liisa" w:date="2016-04-06T16:12:00Z">
        <w:r w:rsidR="00487FAE">
          <w:t xml:space="preserve">isäksi palveluhankintasopimukseksi katsotaan hankintasopimus, johon palvelujen ohella sisältyy </w:t>
        </w:r>
      </w:ins>
      <w:ins w:id="590" w:author="Lehtomäki Liisa" w:date="2016-04-06T22:44:00Z">
        <w:r w:rsidR="00BD2A39">
          <w:t xml:space="preserve">nykyisen </w:t>
        </w:r>
      </w:ins>
      <w:ins w:id="591" w:author="Lehtomäki Liisa" w:date="2016-04-06T16:12:00Z">
        <w:r w:rsidR="00487FAE">
          <w:t>hankintalain liitteessä C tarkoitettuja rakennustöitä.</w:t>
        </w:r>
      </w:ins>
      <w:del w:id="592" w:author="Lehtomäki Liisa" w:date="2016-04-05T18:12:00Z">
        <w:r w:rsidDel="00364378">
          <w:delText>taloudellista vastiketta vastaan tehtyä kirjallista sopimusta, jolla yksi tai usea hankintayksikkö siirtää muiden kuin käyttöoikeusurakkaa koskevien palvelujen tarjoamisen ja hallinnoimisen sekä siihen liittyvän toiminnallisen riskin yhdelle tai usealle toimittajalle ja jossa siirtämisen vastikkeena on joko yksinomaan palvelujen käyttöoikeus tai tällainen oikeus ja maksu yhdessä</w:delText>
        </w:r>
      </w:del>
      <w:del w:id="593" w:author="Lehtomäki Liisa" w:date="2016-04-06T16:13:00Z">
        <w:r w:rsidDel="00487FAE">
          <w:delText>.</w:delText>
        </w:r>
      </w:del>
    </w:p>
    <w:p w14:paraId="26F03206" w14:textId="5F251618" w:rsidR="009414BA" w:rsidRPr="009414BA" w:rsidRDefault="009414BA" w:rsidP="00A64ACE">
      <w:pPr>
        <w:rPr>
          <w:b/>
        </w:rPr>
      </w:pPr>
      <w:r w:rsidRPr="009414BA">
        <w:rPr>
          <w:b/>
        </w:rPr>
        <w:t>Paperiton kirjanpito</w:t>
      </w:r>
    </w:p>
    <w:p w14:paraId="2AC78A30" w14:textId="77777777" w:rsidR="009414BA" w:rsidRPr="000215F8" w:rsidRDefault="009414BA" w:rsidP="009414BA">
      <w:pPr>
        <w:rPr>
          <w:rFonts w:ascii="Calibri" w:eastAsia="Times New Roman" w:hAnsi="Calibri" w:cs="Times New Roman"/>
          <w:lang w:eastAsia="fi-FI"/>
        </w:rPr>
      </w:pPr>
      <w:r w:rsidRPr="000215F8">
        <w:rPr>
          <w:rFonts w:ascii="Calibri" w:eastAsia="Times New Roman" w:hAnsi="Calibri" w:cs="Times New Roman"/>
          <w:lang w:eastAsia="fi-FI"/>
        </w:rPr>
        <w:t>Paperittomassa kirjanpidossa hyödynnetään automaattista tietojenkäsittelyä sekä kirjanpidossa että kirjanpitoaineiston säilyttämisessä. Paperiton kirjanpito tarkoittaa koneellisen kirjanpidon laajentamista siten, että kirjanpitoaineisto käsitellään ja säilytetään digitaalisessa muodossa. Tarvittaessa kaikki dokumentit on kuitenkin voitava tulostaa paperille tai näytölle visuaaliseen muotoon sekä kirjanpitomerkinnät ja tositenumero on voitava yhdistää tositteeseen.</w:t>
      </w:r>
    </w:p>
    <w:p w14:paraId="77EC9828" w14:textId="440D1201" w:rsidR="009414BA" w:rsidRPr="00D259DF" w:rsidRDefault="009414BA" w:rsidP="009414BA">
      <w:pPr>
        <w:rPr>
          <w:b/>
        </w:rPr>
      </w:pPr>
      <w:r w:rsidRPr="000215F8">
        <w:rPr>
          <w:rFonts w:ascii="Calibri" w:eastAsia="Times New Roman" w:hAnsi="Calibri" w:cs="Times New Roman"/>
          <w:lang w:eastAsia="fi-FI"/>
        </w:rPr>
        <w:t>Paperiton kirjanpito pitää koneellisen kirjanpidon lisäksi sisällään tiedon ja tiedonsiirron sekä allekirjoituksen ja varmennuksen digitalisoinnin.</w:t>
      </w:r>
    </w:p>
    <w:p w14:paraId="12DFC1DD" w14:textId="32D9AFCF" w:rsidR="00FE0563" w:rsidRPr="00E41DB2" w:rsidRDefault="00FE0563" w:rsidP="00FE0563">
      <w:pPr>
        <w:rPr>
          <w:b/>
          <w:bCs/>
        </w:rPr>
      </w:pPr>
      <w:r>
        <w:rPr>
          <w:b/>
          <w:bCs/>
        </w:rPr>
        <w:t>Perustelumuistio</w:t>
      </w:r>
      <w:ins w:id="594" w:author="Lehtomäki Liisa" w:date="2016-04-05T18:12:00Z">
        <w:r w:rsidR="00364378">
          <w:rPr>
            <w:b/>
            <w:bCs/>
          </w:rPr>
          <w:t>, vertailumuistio</w:t>
        </w:r>
      </w:ins>
    </w:p>
    <w:p w14:paraId="2D1CFB80" w14:textId="643A6C31" w:rsidR="00FE0563" w:rsidRPr="00E41DB2" w:rsidRDefault="00FE0563" w:rsidP="00FE0563">
      <w:r w:rsidRPr="00E41DB2">
        <w:t xml:space="preserve">Asiakirja, josta käy ilmi tarjousten vertailua koskevat tiedot sekä vertailun perustelut. </w:t>
      </w:r>
      <w:del w:id="595" w:author="Lehtomäki Liisa" w:date="2016-04-05T18:13:00Z">
        <w:r w:rsidRPr="00E41DB2" w:rsidDel="00364378">
          <w:delText>Käytettäessä arviointiperusteiden suhteellista painotusta on erittäin tärkeää kirjata ylös painoarvokertoimen ja pisteiden lisäksi perustelut pisteiden antamiselle.</w:delText>
        </w:r>
      </w:del>
    </w:p>
    <w:p w14:paraId="23E6DF99" w14:textId="77777777" w:rsidR="00E41DB2" w:rsidRPr="00E41DB2" w:rsidRDefault="00E41DB2" w:rsidP="00E41DB2">
      <w:pPr>
        <w:rPr>
          <w:b/>
          <w:bCs/>
        </w:rPr>
      </w:pPr>
      <w:r w:rsidRPr="00E41DB2">
        <w:rPr>
          <w:b/>
          <w:bCs/>
        </w:rPr>
        <w:t>Pienhankinta</w:t>
      </w:r>
    </w:p>
    <w:p w14:paraId="6B1CB60A" w14:textId="54D3F0AB" w:rsidR="00E41DB2" w:rsidRPr="00E41DB2" w:rsidRDefault="002864D2" w:rsidP="00E41DB2">
      <w:ins w:id="596" w:author="Lehtomäki Liisa" w:date="2016-04-06T19:59:00Z">
        <w:r>
          <w:t xml:space="preserve">Pienhankinta tarkoittaa </w:t>
        </w:r>
      </w:ins>
      <w:ins w:id="597" w:author="Lehtomäki Liisa" w:date="2016-04-06T21:15:00Z">
        <w:r w:rsidR="00473891">
          <w:t xml:space="preserve">kansalliset kynnysarvot alittavaa </w:t>
        </w:r>
      </w:ins>
      <w:ins w:id="598" w:author="Lehtomäki Liisa" w:date="2016-04-06T19:59:00Z">
        <w:r>
          <w:t>h</w:t>
        </w:r>
      </w:ins>
      <w:del w:id="599" w:author="Lehtomäki Liisa" w:date="2016-04-06T19:59:00Z">
        <w:r w:rsidR="00E41DB2" w:rsidRPr="00E41DB2" w:rsidDel="002864D2">
          <w:delText>H</w:delText>
        </w:r>
      </w:del>
      <w:r w:rsidR="00E41DB2" w:rsidRPr="00E41DB2">
        <w:t>ankinta</w:t>
      </w:r>
      <w:ins w:id="600" w:author="Lehtomäki Liisa" w:date="2016-04-06T19:59:00Z">
        <w:r>
          <w:t>a</w:t>
        </w:r>
      </w:ins>
      <w:r w:rsidR="00E41DB2" w:rsidRPr="00E41DB2">
        <w:t xml:space="preserve">, </w:t>
      </w:r>
      <w:del w:id="601" w:author="Lehtomäki Liisa" w:date="2016-04-05T18:13:00Z">
        <w:r w:rsidR="00E41DB2" w:rsidRPr="00E41DB2" w:rsidDel="00364378">
          <w:delText>joka voidaan sen vähäisen arvon (alittaa kansallisen tai EU-kynnysarvon) vuoksi tehdä ilman tarjouskilpailua</w:delText>
        </w:r>
      </w:del>
      <w:ins w:id="602" w:author="Lehtomäki Liisa" w:date="2016-04-05T18:13:00Z">
        <w:r w:rsidR="00364378">
          <w:t>johon ei sovelleta hanki</w:t>
        </w:r>
      </w:ins>
      <w:ins w:id="603" w:author="Lehtomäki Liisa" w:date="2016-04-05T18:14:00Z">
        <w:r w:rsidR="00364378">
          <w:t>ntalakia</w:t>
        </w:r>
      </w:ins>
      <w:r w:rsidR="00E41DB2" w:rsidRPr="00E41DB2">
        <w:t xml:space="preserve">. </w:t>
      </w:r>
      <w:ins w:id="604" w:author="Lehtomäki Liisa" w:date="2016-04-05T18:14:00Z">
        <w:r w:rsidR="00364378">
          <w:t>Myös näitä hankintoja koskevat hankintalain yleiset periaatteet eli avoimuus, tasapuolisuus, syrjimättömyys ja suhte</w:t>
        </w:r>
      </w:ins>
      <w:ins w:id="605" w:author="Lehtomäki Liisa" w:date="2016-04-05T18:15:00Z">
        <w:r w:rsidR="00364378">
          <w:t>ellisuuden vaatimusten huomioon ottaminen.</w:t>
        </w:r>
      </w:ins>
      <w:ins w:id="606" w:author="Lehtomäki Liisa" w:date="2016-04-06T19:59:00Z">
        <w:r>
          <w:t xml:space="preserve"> </w:t>
        </w:r>
      </w:ins>
      <w:del w:id="607" w:author="Lehtomäki Liisa" w:date="2016-04-05T18:14:00Z">
        <w:r w:rsidR="00E41DB2" w:rsidRPr="00E41DB2" w:rsidDel="00364378">
          <w:delText xml:space="preserve">Hankintalaki ei suoraan koske pienhankintoja, mutta ohjaa niitä. </w:delText>
        </w:r>
      </w:del>
      <w:del w:id="608" w:author="Lehtomäki Liisa" w:date="2016-04-06T19:59:00Z">
        <w:r w:rsidR="00E41DB2" w:rsidRPr="00E41DB2" w:rsidDel="002864D2">
          <w:delText>Ks. vähäinen hankinta.</w:delText>
        </w:r>
      </w:del>
    </w:p>
    <w:p w14:paraId="47808615" w14:textId="77777777" w:rsidR="00E41DB2" w:rsidRPr="00E41DB2" w:rsidRDefault="00E41DB2" w:rsidP="00E41DB2">
      <w:pPr>
        <w:rPr>
          <w:b/>
          <w:bCs/>
        </w:rPr>
      </w:pPr>
      <w:proofErr w:type="gramStart"/>
      <w:r w:rsidRPr="00E41DB2">
        <w:rPr>
          <w:b/>
          <w:bCs/>
        </w:rPr>
        <w:t>Pilkkominen (hankinnan kielletty jakaminen säännösten kiertämiseksi)</w:t>
      </w:r>
      <w:proofErr w:type="gramEnd"/>
    </w:p>
    <w:p w14:paraId="28A4B590" w14:textId="535BCB60" w:rsidR="00E41DB2" w:rsidRPr="00E41DB2" w:rsidRDefault="002864D2" w:rsidP="00E41DB2">
      <w:ins w:id="609" w:author="Lehtomäki Liisa" w:date="2016-04-06T20:00:00Z">
        <w:r>
          <w:t>Pilkkominen tarkoittaa h</w:t>
        </w:r>
      </w:ins>
      <w:del w:id="610" w:author="Lehtomäki Liisa" w:date="2016-04-06T20:00:00Z">
        <w:r w:rsidR="00E41DB2" w:rsidRPr="00E41DB2" w:rsidDel="002864D2">
          <w:delText>H</w:delText>
        </w:r>
      </w:del>
      <w:r w:rsidR="00E41DB2" w:rsidRPr="00E41DB2">
        <w:t>ankintakokonaisuuden jakami</w:t>
      </w:r>
      <w:ins w:id="611" w:author="Lehtomäki Liisa" w:date="2016-04-06T20:00:00Z">
        <w:r>
          <w:t>sta</w:t>
        </w:r>
      </w:ins>
      <w:del w:id="612" w:author="Lehtomäki Liisa" w:date="2016-04-06T20:00:00Z">
        <w:r w:rsidR="00E41DB2" w:rsidRPr="00E41DB2" w:rsidDel="002864D2">
          <w:delText>nen</w:delText>
        </w:r>
      </w:del>
      <w:r w:rsidR="00E41DB2" w:rsidRPr="00E41DB2">
        <w:t xml:space="preserve"> eriin, osittami</w:t>
      </w:r>
      <w:ins w:id="613" w:author="Lehtomäki Liisa" w:date="2016-04-06T20:00:00Z">
        <w:r>
          <w:t>sta</w:t>
        </w:r>
      </w:ins>
      <w:del w:id="614" w:author="Lehtomäki Liisa" w:date="2016-04-06T20:00:00Z">
        <w:r w:rsidR="00E41DB2" w:rsidRPr="00E41DB2" w:rsidDel="002864D2">
          <w:delText>nen</w:delText>
        </w:r>
      </w:del>
      <w:r w:rsidR="00E41DB2" w:rsidRPr="00E41DB2">
        <w:t xml:space="preserve"> tai laskemi</w:t>
      </w:r>
      <w:ins w:id="615" w:author="Lehtomäki Liisa" w:date="2016-04-06T20:00:00Z">
        <w:r>
          <w:t>sta</w:t>
        </w:r>
      </w:ins>
      <w:del w:id="616" w:author="Lehtomäki Liisa" w:date="2016-04-06T20:00:00Z">
        <w:r w:rsidR="00E41DB2" w:rsidRPr="00E41DB2" w:rsidDel="002864D2">
          <w:delText>nen</w:delText>
        </w:r>
      </w:del>
      <w:r w:rsidR="00E41DB2" w:rsidRPr="00E41DB2">
        <w:t xml:space="preserve"> poikkeuksellisin menetelmin, jonka tarkoituksena välttää kynnysarvojen ylittymien ja EU- tai kansallinen kilpailutus, välttää tarjouskilpailutus hankinnan vähäisen arvon perusteella taikka kiertää hankinnan hyväksymisvaltuuksia tai ratkaisuoikeuksia.</w:t>
      </w:r>
    </w:p>
    <w:p w14:paraId="51D6184C" w14:textId="77777777" w:rsidR="00E41DB2" w:rsidRPr="00E41DB2" w:rsidRDefault="00E41DB2" w:rsidP="00E41DB2">
      <w:pPr>
        <w:rPr>
          <w:b/>
          <w:bCs/>
        </w:rPr>
      </w:pPr>
      <w:r w:rsidRPr="00E41DB2">
        <w:rPr>
          <w:b/>
          <w:bCs/>
        </w:rPr>
        <w:t>Pisteiden antamisperusteet</w:t>
      </w:r>
    </w:p>
    <w:p w14:paraId="1D6F0449" w14:textId="5F365700" w:rsidR="00E41DB2" w:rsidRDefault="00E41DB2" w:rsidP="00E41DB2">
      <w:r w:rsidRPr="00E41DB2">
        <w:t>Tarjousten vertailuperusteille etukäteen tarjouspyynnössä annetut pisteytysohjeet, joiden mukaan tarjouksen</w:t>
      </w:r>
      <w:del w:id="617" w:author="Lehtomäki Liisa" w:date="2016-04-05T18:15:00Z">
        <w:r w:rsidRPr="00E41DB2" w:rsidDel="00364378">
          <w:delText xml:space="preserve"> </w:delText>
        </w:r>
      </w:del>
      <w:r w:rsidRPr="00E41DB2">
        <w:t>mukaisesta ratkaisuehdotuksesta annetaan pisteitä vertailussa.</w:t>
      </w:r>
    </w:p>
    <w:p w14:paraId="32EA0B88" w14:textId="75A252BA" w:rsidR="00475905" w:rsidRPr="00E41DB2" w:rsidRDefault="00475905" w:rsidP="00475905">
      <w:pPr>
        <w:rPr>
          <w:ins w:id="618" w:author="Lehtomäki Liisa" w:date="2016-04-06T15:36:00Z"/>
          <w:b/>
          <w:bCs/>
        </w:rPr>
      </w:pPr>
      <w:ins w:id="619" w:author="Lehtomäki Liisa" w:date="2016-04-06T15:36:00Z">
        <w:r w:rsidRPr="00E41DB2">
          <w:rPr>
            <w:b/>
            <w:bCs/>
          </w:rPr>
          <w:t>Poissulkuperuste</w:t>
        </w:r>
      </w:ins>
      <w:ins w:id="620" w:author="Lehtomäki Liisa" w:date="2016-04-07T20:07:00Z">
        <w:r w:rsidR="0096120C">
          <w:rPr>
            <w:b/>
            <w:bCs/>
          </w:rPr>
          <w:t xml:space="preserve"> </w:t>
        </w:r>
      </w:ins>
      <w:ins w:id="621" w:author="Lehtomäki Liisa" w:date="2016-04-06T15:36:00Z">
        <w:r>
          <w:rPr>
            <w:b/>
            <w:bCs/>
          </w:rPr>
          <w:t xml:space="preserve"> </w:t>
        </w:r>
      </w:ins>
    </w:p>
    <w:p w14:paraId="57C927A9" w14:textId="488561A0" w:rsidR="00475905" w:rsidRPr="00E41DB2" w:rsidRDefault="00475905" w:rsidP="00475905">
      <w:pPr>
        <w:rPr>
          <w:ins w:id="622" w:author="Lehtomäki Liisa" w:date="2016-04-06T15:36:00Z"/>
        </w:rPr>
      </w:pPr>
      <w:ins w:id="623" w:author="Lehtomäki Liisa" w:date="2016-04-06T15:36:00Z">
        <w:r w:rsidRPr="00E41DB2">
          <w:t>Hankinta</w:t>
        </w:r>
      </w:ins>
      <w:ins w:id="624" w:author="Lehtomäki Liisa" w:date="2016-04-06T20:00:00Z">
        <w:r w:rsidR="00AF03E2">
          <w:t>laissa</w:t>
        </w:r>
      </w:ins>
      <w:ins w:id="625" w:author="Lehtomäki Liisa" w:date="2016-04-06T15:36:00Z">
        <w:r w:rsidRPr="00E41DB2">
          <w:t xml:space="preserve"> määritelty peruste, joka velvoittaa hankintayksikön </w:t>
        </w:r>
        <w:r>
          <w:t>sulkemaa</w:t>
        </w:r>
        <w:r w:rsidRPr="00E41DB2">
          <w:t xml:space="preserve">n toimittajan </w:t>
        </w:r>
        <w:r>
          <w:t>pois tarjouskilpailusta</w:t>
        </w:r>
        <w:r w:rsidRPr="00E41DB2">
          <w:t>, jos</w:t>
        </w:r>
        <w:r>
          <w:t xml:space="preserve"> kyse on ns. pakollisesta poissulkuperusteesta (esim. eräät rikokset). Hankintayksikkö voi harkintansa mukaan sulkea tarjoajan pois tarjouskilpailusta, jos kyse on ns. harkinnanvaraisesta poissulkuperusteesta (esim. yrityssaneeraus).</w:t>
        </w:r>
        <w:r w:rsidRPr="00E41DB2">
          <w:t xml:space="preserve"> </w:t>
        </w:r>
      </w:ins>
    </w:p>
    <w:p w14:paraId="037D2573" w14:textId="4A64C7BA" w:rsidR="00364C48" w:rsidRPr="00E41DB2" w:rsidRDefault="00364C48" w:rsidP="00364C48">
      <w:pPr>
        <w:rPr>
          <w:b/>
          <w:bCs/>
        </w:rPr>
      </w:pPr>
      <w:r>
        <w:rPr>
          <w:b/>
          <w:bCs/>
        </w:rPr>
        <w:lastRenderedPageBreak/>
        <w:t>Prosessi</w:t>
      </w:r>
    </w:p>
    <w:p w14:paraId="73126366" w14:textId="6223833F" w:rsidR="00364C48" w:rsidRDefault="00364C48" w:rsidP="00364C48">
      <w:r w:rsidRPr="00364C48">
        <w:t>Joukko loogisesti toisiinsa liittyviä tehtäviä, joiden suorittaminen johtaa määrättyyn lopputulokseen.</w:t>
      </w:r>
    </w:p>
    <w:p w14:paraId="470434D8" w14:textId="77777777" w:rsidR="00E41DB2" w:rsidRPr="00E41DB2" w:rsidRDefault="00E41DB2" w:rsidP="00E41DB2">
      <w:pPr>
        <w:rPr>
          <w:b/>
          <w:bCs/>
        </w:rPr>
      </w:pPr>
      <w:r w:rsidRPr="00E41DB2">
        <w:rPr>
          <w:b/>
          <w:bCs/>
        </w:rPr>
        <w:t>Puitejärjestely</w:t>
      </w:r>
    </w:p>
    <w:p w14:paraId="076C1186" w14:textId="5F3E9D20" w:rsidR="00E41DB2" w:rsidRPr="00E41DB2" w:rsidRDefault="00E41DB2" w:rsidP="00E41DB2">
      <w:r w:rsidRPr="00E41DB2">
        <w:t xml:space="preserve">Yhden tai useamman hankintayksikön ja yhden tai useamman toimittajan välinen sopimus, jonka tarkoituksena on vahvistaa </w:t>
      </w:r>
      <w:proofErr w:type="spellStart"/>
      <w:r w:rsidRPr="00E41DB2">
        <w:t>tietyn</w:t>
      </w:r>
      <w:proofErr w:type="spellEnd"/>
      <w:r w:rsidRPr="00E41DB2">
        <w:t xml:space="preserve"> ajan kuluessa tehtäviä hankintasopimuksia koskevat ehdot</w:t>
      </w:r>
      <w:ins w:id="626" w:author="Lehtomäki Liisa" w:date="2016-04-06T16:14:00Z">
        <w:r w:rsidR="00487FAE">
          <w:t xml:space="preserve">, kuten </w:t>
        </w:r>
      </w:ins>
      <w:del w:id="627" w:author="Lehtomäki Liisa" w:date="2016-04-06T16:14:00Z">
        <w:r w:rsidRPr="00E41DB2" w:rsidDel="00487FAE">
          <w:delText xml:space="preserve"> erityisesti </w:delText>
        </w:r>
      </w:del>
      <w:r w:rsidRPr="00E41DB2">
        <w:t>hin</w:t>
      </w:r>
      <w:ins w:id="628" w:author="Lehtomäki Liisa" w:date="2016-04-06T16:14:00Z">
        <w:r w:rsidR="00487FAE">
          <w:t>nat</w:t>
        </w:r>
      </w:ins>
      <w:del w:id="629" w:author="Lehtomäki Liisa" w:date="2016-04-06T16:14:00Z">
        <w:r w:rsidRPr="00E41DB2" w:rsidDel="00487FAE">
          <w:delText>tojen</w:delText>
        </w:r>
      </w:del>
      <w:r w:rsidRPr="00E41DB2">
        <w:t xml:space="preserve"> ja </w:t>
      </w:r>
      <w:del w:id="630" w:author="Lehtomäki Liisa" w:date="2016-04-06T16:14:00Z">
        <w:r w:rsidRPr="00E41DB2" w:rsidDel="00487FAE">
          <w:delText xml:space="preserve">tarvittaessa </w:delText>
        </w:r>
      </w:del>
      <w:r w:rsidRPr="00E41DB2">
        <w:t>suunnitellu</w:t>
      </w:r>
      <w:ins w:id="631" w:author="Lehtomäki Liisa" w:date="2016-04-06T16:14:00Z">
        <w:r w:rsidR="00487FAE">
          <w:t>t</w:t>
        </w:r>
      </w:ins>
      <w:del w:id="632" w:author="Lehtomäki Liisa" w:date="2016-04-06T16:14:00Z">
        <w:r w:rsidRPr="00E41DB2" w:rsidDel="00487FAE">
          <w:delText>n</w:delText>
        </w:r>
      </w:del>
      <w:r w:rsidRPr="00E41DB2">
        <w:t xml:space="preserve"> määrä</w:t>
      </w:r>
      <w:ins w:id="633" w:author="Lehtomäki Liisa" w:date="2016-04-06T16:14:00Z">
        <w:r w:rsidR="00487FAE">
          <w:t>t</w:t>
        </w:r>
      </w:ins>
      <w:del w:id="634" w:author="Lehtomäki Liisa" w:date="2016-04-06T16:14:00Z">
        <w:r w:rsidRPr="00E41DB2" w:rsidDel="00487FAE">
          <w:delText>n osalta</w:delText>
        </w:r>
      </w:del>
      <w:r w:rsidRPr="00E41DB2">
        <w:t>.</w:t>
      </w:r>
      <w:ins w:id="635" w:author="Lehtomäki Liisa" w:date="2016-04-07T20:08:00Z">
        <w:r w:rsidR="0096120C">
          <w:t xml:space="preserve"> </w:t>
        </w:r>
      </w:ins>
      <w:ins w:id="636" w:author="Lehtomäki Liisa" w:date="2016-04-07T20:10:00Z">
        <w:r w:rsidR="00D32CDB">
          <w:t>Puitejärjestely voi olla voimassa enintään neljä vuotta. Hankinnan kohteen välttämättä sitä edellyttäessä puitejärjestely voi olla poikkeuksellisesti kestoltaan pidempi.</w:t>
        </w:r>
      </w:ins>
    </w:p>
    <w:p w14:paraId="57E8E6FE" w14:textId="77777777" w:rsidR="00E41DB2" w:rsidRPr="00E41DB2" w:rsidRDefault="00E41DB2" w:rsidP="00E41DB2">
      <w:pPr>
        <w:rPr>
          <w:b/>
          <w:bCs/>
        </w:rPr>
      </w:pPr>
      <w:r w:rsidRPr="00E41DB2">
        <w:rPr>
          <w:b/>
          <w:bCs/>
        </w:rPr>
        <w:t>Puitesopimus</w:t>
      </w:r>
    </w:p>
    <w:p w14:paraId="1CF289A6" w14:textId="4C85F9D9" w:rsidR="00E41DB2" w:rsidRDefault="00AF03E2" w:rsidP="00E41DB2">
      <w:ins w:id="637" w:author="Lehtomäki Liisa" w:date="2016-04-06T20:01:00Z">
        <w:r>
          <w:t>Puitesopimus tarkoittaa s</w:t>
        </w:r>
      </w:ins>
      <w:del w:id="638" w:author="Lehtomäki Liisa" w:date="2016-04-06T20:01:00Z">
        <w:r w:rsidR="00E41DB2" w:rsidRPr="00E41DB2" w:rsidDel="00AF03E2">
          <w:delText>S</w:delText>
        </w:r>
      </w:del>
      <w:r w:rsidR="00E41DB2" w:rsidRPr="00E41DB2">
        <w:t>opimus</w:t>
      </w:r>
      <w:ins w:id="639" w:author="Lehtomäki Liisa" w:date="2016-04-06T20:01:00Z">
        <w:r>
          <w:t>ta</w:t>
        </w:r>
      </w:ins>
      <w:r w:rsidR="00E41DB2" w:rsidRPr="00E41DB2">
        <w:t xml:space="preserve">, jonka hankintayksikkö </w:t>
      </w:r>
      <w:del w:id="640" w:author="Lehtomäki Liisa" w:date="2016-04-06T16:15:00Z">
        <w:r w:rsidR="00E41DB2" w:rsidRPr="00E41DB2" w:rsidDel="00487FAE">
          <w:delText xml:space="preserve">tai yhteishankintayksikkö </w:delText>
        </w:r>
      </w:del>
      <w:r w:rsidR="00E41DB2" w:rsidRPr="00E41DB2">
        <w:t xml:space="preserve">tekee yhden tai useamman toimittajan kanssa ja jossa sovitaan </w:t>
      </w:r>
      <w:proofErr w:type="spellStart"/>
      <w:r w:rsidR="00E41DB2" w:rsidRPr="00E41DB2">
        <w:t>tietyn</w:t>
      </w:r>
      <w:proofErr w:type="spellEnd"/>
      <w:r w:rsidR="00E41DB2" w:rsidRPr="00E41DB2">
        <w:t xml:space="preserve"> ajan kuluessa tehtäviin hankintoihin sovellettavista ehdoista. Puitesopimuksen tarkoituksena on</w:t>
      </w:r>
      <w:r w:rsidR="005D2A93">
        <w:t xml:space="preserve"> yleensä</w:t>
      </w:r>
      <w:r w:rsidR="00E41DB2" w:rsidRPr="00E41DB2">
        <w:t xml:space="preserve"> hyödyntää volyymietuja, keskittää osaamista, alentaa hankinnan prosessikuluja, varmistaa tavaran tai palvelun saatavuus ja toimitusehdot sekä pyrkiä yhdenmukaistamaan tuotteistoa. </w:t>
      </w:r>
      <w:del w:id="641" w:author="Lehtomäki Liisa" w:date="2016-04-06T16:16:00Z">
        <w:r w:rsidR="00E41DB2" w:rsidRPr="00E41DB2" w:rsidDel="00487FAE">
          <w:delText xml:space="preserve">Puitesopimusten kesto voi olla enintään neljä vuotta paitsi poikkeustapauksissa, joissa se on puitesopimuksen kohteen kannalta perusteltua. </w:delText>
        </w:r>
      </w:del>
    </w:p>
    <w:p w14:paraId="21D74226" w14:textId="77777777" w:rsidR="00486DFE" w:rsidRDefault="00486DFE" w:rsidP="00E41DB2">
      <w:pPr>
        <w:rPr>
          <w:ins w:id="642" w:author="Lehtomäki Liisa" w:date="2016-04-07T21:17:00Z"/>
          <w:b/>
        </w:rPr>
      </w:pPr>
    </w:p>
    <w:p w14:paraId="04421AC6" w14:textId="2D5E1D85" w:rsidR="00C8553A" w:rsidRPr="00C8553A" w:rsidRDefault="00C8553A" w:rsidP="00E41DB2">
      <w:pPr>
        <w:rPr>
          <w:b/>
        </w:rPr>
      </w:pPr>
      <w:proofErr w:type="spellStart"/>
      <w:r w:rsidRPr="00C8553A">
        <w:rPr>
          <w:b/>
        </w:rPr>
        <w:t>Punch</w:t>
      </w:r>
      <w:proofErr w:type="spellEnd"/>
      <w:r w:rsidRPr="00C8553A">
        <w:rPr>
          <w:b/>
        </w:rPr>
        <w:t xml:space="preserve"> out</w:t>
      </w:r>
    </w:p>
    <w:p w14:paraId="1F9763F2" w14:textId="7D53955B" w:rsidR="00E41DB2" w:rsidRPr="00E41DB2" w:rsidRDefault="00C8553A" w:rsidP="00E41DB2">
      <w:r>
        <w:rPr>
          <w:rFonts w:ascii="Calibri" w:eastAsia="Times New Roman" w:hAnsi="Calibri" w:cs="Times New Roman"/>
          <w:lang w:eastAsia="fi-FI"/>
        </w:rPr>
        <w:t>Toimittajan verkkokauppaan asiakkaan hankinta- tai tilausjärjestelmästä tehtävä integraatio, joka mahdollistaa tilaamisen suoraan toimittajan verkkokaupasta.</w:t>
      </w:r>
      <w:ins w:id="643" w:author="Lehtomäki Liisa" w:date="2016-04-05T18:16:00Z">
        <w:r w:rsidR="00364378">
          <w:rPr>
            <w:rFonts w:ascii="Calibri" w:eastAsia="Times New Roman" w:hAnsi="Calibri" w:cs="Times New Roman"/>
            <w:lang w:eastAsia="fi-FI"/>
          </w:rPr>
          <w:t xml:space="preserve"> </w:t>
        </w:r>
      </w:ins>
      <w:del w:id="644" w:author="Lehtomäki Liisa" w:date="2016-04-06T16:16:00Z">
        <w:r w:rsidDel="00487FAE">
          <w:rPr>
            <w:rFonts w:ascii="Calibri" w:eastAsia="Times New Roman" w:hAnsi="Calibri" w:cs="Times New Roman"/>
            <w:lang w:eastAsia="fi-FI"/>
          </w:rPr>
          <w:delText>Toimittajan verkkokauppaan asiakkaan hankinta- tai tilausjärjestelmästä tehtävä integraatio, joka mahdollistaa tilaamisen suoraan toimittajan verkkokaupasta.</w:delText>
        </w:r>
      </w:del>
      <w:r w:rsidR="003832CE">
        <w:pict w14:anchorId="01CB3EAC">
          <v:rect id="_x0000_i1038" style="width:0;height:0" o:hralign="center" o:hrstd="t" o:hr="t" fillcolor="#a0a0a0" stroked="f"/>
        </w:pict>
      </w:r>
    </w:p>
    <w:p w14:paraId="0DE20F10" w14:textId="77777777" w:rsidR="00E41DB2" w:rsidRPr="00E41DB2" w:rsidRDefault="00E41DB2" w:rsidP="00E41DB2">
      <w:pPr>
        <w:rPr>
          <w:b/>
          <w:bCs/>
        </w:rPr>
      </w:pPr>
      <w:proofErr w:type="gramStart"/>
      <w:r w:rsidRPr="00E41DB2">
        <w:rPr>
          <w:b/>
          <w:bCs/>
        </w:rPr>
        <w:t>Rajoitettu menettely</w:t>
      </w:r>
      <w:proofErr w:type="gramEnd"/>
    </w:p>
    <w:p w14:paraId="34688B9D" w14:textId="77777777" w:rsidR="00E41DB2" w:rsidRPr="00E41DB2" w:rsidRDefault="00E41DB2" w:rsidP="00E41DB2">
      <w:r w:rsidRPr="00E41DB2">
        <w:t>Hankintamenettely, jossa hankintayksikkö julkaisee hankinnasta ilmoituksen ja johon halukkaat toimittajat voivat pyytää saada osallistua. Ainoastaan hankintayksikön valitsemat ehdokkaat voivat tehdä tarjouksen.</w:t>
      </w:r>
    </w:p>
    <w:p w14:paraId="29C0E5B8" w14:textId="57CA6586" w:rsidR="00E41DB2" w:rsidRPr="00E41DB2" w:rsidRDefault="00E41DB2" w:rsidP="00E41DB2">
      <w:pPr>
        <w:rPr>
          <w:b/>
          <w:bCs/>
        </w:rPr>
      </w:pPr>
      <w:r w:rsidRPr="00E41DB2">
        <w:rPr>
          <w:b/>
          <w:bCs/>
        </w:rPr>
        <w:t>Rakennustyö</w:t>
      </w:r>
    </w:p>
    <w:p w14:paraId="68399BF5" w14:textId="6B464489" w:rsidR="00E41DB2" w:rsidRPr="00E41DB2" w:rsidRDefault="00AF03E2" w:rsidP="00E41DB2">
      <w:ins w:id="645" w:author="Lehtomäki Liisa" w:date="2016-04-06T20:02:00Z">
        <w:r>
          <w:t>Rakennustyö tarkoittaa</w:t>
        </w:r>
      </w:ins>
      <w:del w:id="646" w:author="Lehtomäki Liisa" w:date="2016-04-06T20:02:00Z">
        <w:r w:rsidR="00E41DB2" w:rsidRPr="00E41DB2" w:rsidDel="00AF03E2">
          <w:delText>Tarkoitetaan</w:delText>
        </w:r>
      </w:del>
      <w:r w:rsidR="00E41DB2" w:rsidRPr="00E41DB2">
        <w:t xml:space="preserve"> </w:t>
      </w:r>
      <w:ins w:id="647" w:author="Lehtomäki Liisa" w:date="2016-04-06T20:02:00Z">
        <w:r>
          <w:t>U</w:t>
        </w:r>
      </w:ins>
      <w:del w:id="648" w:author="Lehtomäki Liisa" w:date="2016-04-06T20:02:00Z">
        <w:r w:rsidR="00E41DB2" w:rsidRPr="00E41DB2" w:rsidDel="00AF03E2">
          <w:delText>u</w:delText>
        </w:r>
      </w:del>
      <w:r w:rsidR="00E41DB2" w:rsidRPr="00E41DB2">
        <w:t>rakka-asetuksen</w:t>
      </w:r>
      <w:ins w:id="649" w:author="Lehtomäki Liisa" w:date="2016-04-06T20:02:00Z">
        <w:r>
          <w:t xml:space="preserve"> (1288/2000)</w:t>
        </w:r>
      </w:ins>
      <w:r w:rsidR="00E41DB2" w:rsidRPr="00E41DB2">
        <w:t xml:space="preserve"> mukaan talonrakennus-, maa- ja vesirakennustöitä, näihin liittyviä korjaus- ja kunnossapitotöitä, sekä näihin verrattavaa työtä suunnitelmien edellyttämän työtuloksen aikaansaamiseksi tarvittavine hankintoineen.</w:t>
      </w:r>
    </w:p>
    <w:p w14:paraId="0520F739" w14:textId="4BC8AAE2" w:rsidR="00E41DB2" w:rsidRPr="00E41DB2" w:rsidRDefault="00E41DB2" w:rsidP="00E41DB2">
      <w:pPr>
        <w:rPr>
          <w:b/>
          <w:bCs/>
        </w:rPr>
      </w:pPr>
      <w:r w:rsidRPr="00E41DB2">
        <w:rPr>
          <w:b/>
          <w:bCs/>
        </w:rPr>
        <w:t>Rakennusurakka</w:t>
      </w:r>
    </w:p>
    <w:p w14:paraId="2F0CEAB6" w14:textId="77777777" w:rsidR="00487FAE" w:rsidRDefault="00E41DB2" w:rsidP="00E41DB2">
      <w:r w:rsidRPr="00E41DB2">
        <w:t>Rakennusurakka voi olla talon-, maan- tai vesirakennustöiden urakka, joka sellaisenaan riittää muodostamaan jonkin taloudellisen tai teknisen kokonaisuuden.</w:t>
      </w:r>
    </w:p>
    <w:p w14:paraId="41DFD35B" w14:textId="1D951200" w:rsidR="00E41DB2" w:rsidRPr="00E41DB2" w:rsidRDefault="00E41DB2" w:rsidP="00E41DB2">
      <w:pPr>
        <w:rPr>
          <w:b/>
          <w:bCs/>
        </w:rPr>
      </w:pPr>
      <w:r w:rsidRPr="00E41DB2">
        <w:rPr>
          <w:b/>
          <w:bCs/>
        </w:rPr>
        <w:t>Rakennusurakkasopimus</w:t>
      </w:r>
    </w:p>
    <w:p w14:paraId="42BC1A15" w14:textId="246A247B" w:rsidR="00E41DB2" w:rsidRPr="00E41DB2" w:rsidRDefault="001D2C4E" w:rsidP="00E41DB2">
      <w:ins w:id="650" w:author="Lehtomäki Liisa" w:date="2016-04-05T18:39:00Z">
        <w:r>
          <w:t xml:space="preserve">Rakennusurakkasopimus tarkoittaa hankintasopimusta, jonka tarkoituksena on jonkin </w:t>
        </w:r>
      </w:ins>
      <w:ins w:id="651" w:author="Lehtomäki Liisa" w:date="2016-04-06T22:42:00Z">
        <w:r w:rsidR="00DC4711">
          <w:t xml:space="preserve">nykyisen </w:t>
        </w:r>
      </w:ins>
      <w:ins w:id="652" w:author="Lehtomäki Liisa" w:date="2016-04-05T18:39:00Z">
        <w:r>
          <w:t>hankintalain liitteessä C tarkoitettuun toimintaan liittyvän rakennustyön tai rakennusurakan toteuttaminen taikka suunnittelu ja toteuttaminen yhdessä</w:t>
        </w:r>
      </w:ins>
      <w:ins w:id="653" w:author="Lehtomäki Liisa" w:date="2016-04-05T18:40:00Z">
        <w:r>
          <w:t>. R</w:t>
        </w:r>
      </w:ins>
      <w:ins w:id="654" w:author="Lehtomäki Liisa" w:date="2016-04-05T18:39:00Z">
        <w:r>
          <w:t>akennusurakkasopimuksella tarkoitetaan myös hankintayksikön asettamia vaatimuksia vastaavan rakennusurakan toteuttamista millä tahansa tavalla</w:t>
        </w:r>
      </w:ins>
      <w:ins w:id="655" w:author="Lehtomäki Liisa" w:date="2016-04-05T18:40:00Z">
        <w:r>
          <w:t>. R</w:t>
        </w:r>
      </w:ins>
      <w:ins w:id="656" w:author="Lehtomäki Liisa" w:date="2016-04-05T18:39:00Z">
        <w:r>
          <w:t>akennusurakka voi olla talon-, maan- tai vesirakennustöiden muodostama taloudellinen tai tekninen kokonaisuus</w:t>
        </w:r>
      </w:ins>
      <w:ins w:id="657" w:author="Lehtomäki Liisa" w:date="2016-04-05T18:40:00Z">
        <w:r>
          <w:t>.</w:t>
        </w:r>
      </w:ins>
      <w:del w:id="658" w:author="Lehtomäki Liisa" w:date="2016-04-05T18:39:00Z">
        <w:r w:rsidR="00E41DB2" w:rsidRPr="00E41DB2" w:rsidDel="001D2C4E">
          <w:delText>Rakennusurakka</w:delText>
        </w:r>
        <w:r w:rsidR="00E41DB2" w:rsidRPr="00E41DB2" w:rsidDel="001D2C4E">
          <w:lastRenderedPageBreak/>
          <w:delText>sopimuksella tarkoitetaan rakennustyön tai rakennusurakan toteuttamista taikka niiden suunnittelua ja toteuttamista yhdessä tai hankintayksikön asettamia vaatimuksia vastaavan rakennusurakan toteuttamista millä tahansa tavalla</w:delText>
        </w:r>
      </w:del>
      <w:del w:id="659" w:author="Lehtomäki Liisa" w:date="2016-04-06T16:17:00Z">
        <w:r w:rsidR="00E41DB2" w:rsidRPr="00E41DB2" w:rsidDel="00487FAE">
          <w:delText>.</w:delText>
        </w:r>
      </w:del>
    </w:p>
    <w:p w14:paraId="4541712B" w14:textId="77777777" w:rsidR="00E41DB2" w:rsidRPr="00E41DB2" w:rsidRDefault="00E41DB2" w:rsidP="00E41DB2">
      <w:pPr>
        <w:rPr>
          <w:b/>
          <w:bCs/>
        </w:rPr>
      </w:pPr>
      <w:r w:rsidRPr="00E41DB2">
        <w:rPr>
          <w:b/>
          <w:bCs/>
        </w:rPr>
        <w:t>Reklamaatio</w:t>
      </w:r>
    </w:p>
    <w:p w14:paraId="7A9F5AC8" w14:textId="0D5F6F8F" w:rsidR="00E41DB2" w:rsidRDefault="005D2A93" w:rsidP="00E41DB2">
      <w:r>
        <w:t>Reklamaatio on i</w:t>
      </w:r>
      <w:r w:rsidR="00E41DB2" w:rsidRPr="00E41DB2">
        <w:t xml:space="preserve">lmoitus, jossa </w:t>
      </w:r>
      <w:ins w:id="660" w:author="Lehtomäki Liisa" w:date="2016-04-06T16:18:00Z">
        <w:r w:rsidR="00487FAE">
          <w:t xml:space="preserve">hankintayksikkö kertoo </w:t>
        </w:r>
      </w:ins>
      <w:del w:id="661" w:author="Lehtomäki Liisa" w:date="2016-04-06T16:17:00Z">
        <w:r w:rsidR="00E41DB2" w:rsidRPr="00E41DB2" w:rsidDel="00487FAE">
          <w:delText xml:space="preserve">myyjälle </w:delText>
        </w:r>
      </w:del>
      <w:ins w:id="662" w:author="Lehtomäki Liisa" w:date="2016-04-06T20:03:00Z">
        <w:r w:rsidR="00AF03E2">
          <w:t>toimittajille</w:t>
        </w:r>
      </w:ins>
      <w:del w:id="663" w:author="Lehtomäki Liisa" w:date="2016-04-06T16:18:00Z">
        <w:r w:rsidR="00E41DB2" w:rsidRPr="00E41DB2" w:rsidDel="00487FAE">
          <w:delText>kerrotaan</w:delText>
        </w:r>
      </w:del>
      <w:r w:rsidR="00E41DB2" w:rsidRPr="00E41DB2">
        <w:t xml:space="preserve"> vastaanotet</w:t>
      </w:r>
      <w:ins w:id="664" w:author="Lehtomäki Liisa" w:date="2016-04-06T16:18:00Z">
        <w:r w:rsidR="00487FAE">
          <w:t>tava</w:t>
        </w:r>
      </w:ins>
      <w:del w:id="665" w:author="Lehtomäki Liisa" w:date="2016-04-06T16:18:00Z">
        <w:r w:rsidR="00E41DB2" w:rsidRPr="00E41DB2" w:rsidDel="00487FAE">
          <w:delText>u</w:delText>
        </w:r>
      </w:del>
      <w:r w:rsidR="00E41DB2" w:rsidRPr="00E41DB2">
        <w:t>ssa tavarassa, palvelussa</w:t>
      </w:r>
      <w:del w:id="666" w:author="Lehtomäki Liisa" w:date="2016-04-06T20:03:00Z">
        <w:r w:rsidR="00E41DB2" w:rsidRPr="00E41DB2" w:rsidDel="00AF03E2">
          <w:delText>,</w:delText>
        </w:r>
      </w:del>
      <w:r w:rsidR="00E41DB2" w:rsidRPr="00E41DB2">
        <w:t xml:space="preserve"> tai rakennustyössä havaitut virheet</w:t>
      </w:r>
      <w:r w:rsidR="003A00B1">
        <w:t xml:space="preserve"> tai toimituksen viivästymise</w:t>
      </w:r>
      <w:r>
        <w:t>stä</w:t>
      </w:r>
      <w:r w:rsidR="00E41DB2" w:rsidRPr="00E41DB2">
        <w:t>. Ilmoituksessa selvitetään</w:t>
      </w:r>
      <w:r w:rsidR="003A00B1">
        <w:t>,</w:t>
      </w:r>
      <w:r w:rsidR="00E41DB2" w:rsidRPr="00E41DB2">
        <w:t xml:space="preserve"> miten toimitus on ollut virheellistä</w:t>
      </w:r>
      <w:r w:rsidR="003A00B1">
        <w:t xml:space="preserve"> tai miten kauan se on viivästynyt</w:t>
      </w:r>
      <w:r w:rsidR="00E41DB2" w:rsidRPr="00E41DB2">
        <w:t xml:space="preserve"> ja mitä vaatimuksia </w:t>
      </w:r>
      <w:del w:id="667" w:author="Lehtomäki Liisa" w:date="2016-04-06T21:28:00Z">
        <w:r w:rsidR="00E41DB2" w:rsidRPr="00E41DB2" w:rsidDel="00390592">
          <w:delText xml:space="preserve">ostajalla </w:delText>
        </w:r>
      </w:del>
      <w:ins w:id="668" w:author="Lehtomäki Liisa" w:date="2016-04-06T21:28:00Z">
        <w:r w:rsidR="00390592">
          <w:t>hankintayksiköllä</w:t>
        </w:r>
        <w:r w:rsidR="00390592" w:rsidRPr="00E41DB2">
          <w:t xml:space="preserve"> </w:t>
        </w:r>
      </w:ins>
      <w:r w:rsidR="00E41DB2" w:rsidRPr="00E41DB2">
        <w:t xml:space="preserve">on </w:t>
      </w:r>
      <w:r>
        <w:t>virhee</w:t>
      </w:r>
      <w:r w:rsidR="00E41DB2" w:rsidRPr="00E41DB2">
        <w:t>n</w:t>
      </w:r>
      <w:r>
        <w:t xml:space="preserve"> tai viivästyksen</w:t>
      </w:r>
      <w:r w:rsidR="00E41DB2" w:rsidRPr="00E41DB2">
        <w:t xml:space="preserve"> vuoksi. Ilmoitus on tehtävä</w:t>
      </w:r>
      <w:r w:rsidR="003A00B1">
        <w:t xml:space="preserve"> pääsääntöisesti</w:t>
      </w:r>
      <w:r w:rsidR="00681AB6">
        <w:t xml:space="preserve"> </w:t>
      </w:r>
      <w:r w:rsidR="00681AB6" w:rsidRPr="00E41DB2">
        <w:t>kirjallisesti</w:t>
      </w:r>
      <w:r w:rsidR="00681AB6">
        <w:t xml:space="preserve"> ja</w:t>
      </w:r>
      <w:r w:rsidR="00E41DB2" w:rsidRPr="00E41DB2">
        <w:t xml:space="preserve"> kohtuullisessa ajassa</w:t>
      </w:r>
      <w:r w:rsidR="00681AB6">
        <w:t xml:space="preserve">, ellei </w:t>
      </w:r>
      <w:proofErr w:type="spellStart"/>
      <w:r w:rsidR="00681AB6">
        <w:t>tietystä</w:t>
      </w:r>
      <w:proofErr w:type="spellEnd"/>
      <w:r w:rsidR="00681AB6">
        <w:t xml:space="preserve"> reklamaatioajasta ole </w:t>
      </w:r>
      <w:r>
        <w:t xml:space="preserve">erikseen </w:t>
      </w:r>
      <w:r w:rsidR="00681AB6">
        <w:t>sovittu</w:t>
      </w:r>
      <w:r>
        <w:t xml:space="preserve"> sopimuksessa</w:t>
      </w:r>
      <w:r w:rsidR="00E41DB2" w:rsidRPr="00E41DB2">
        <w:t>. Reklamaatio voi olla myös vaatimusten osalta yksilöimätön</w:t>
      </w:r>
      <w:r w:rsidR="00681AB6">
        <w:t>, j</w:t>
      </w:r>
      <w:r w:rsidR="00E41DB2" w:rsidRPr="00E41DB2">
        <w:t>os</w:t>
      </w:r>
      <w:r>
        <w:t xml:space="preserve"> reklamaatiota tehtäessä</w:t>
      </w:r>
      <w:r w:rsidR="00E41DB2" w:rsidRPr="00E41DB2">
        <w:t xml:space="preserve"> ei vielä tiedetä virhee</w:t>
      </w:r>
      <w:r w:rsidR="00681AB6">
        <w:t xml:space="preserve">n tai viivästyksen perusteella tehtäviä </w:t>
      </w:r>
      <w:r>
        <w:t xml:space="preserve">kaikkia </w:t>
      </w:r>
      <w:r w:rsidR="00681AB6">
        <w:t>vaatimuksia</w:t>
      </w:r>
      <w:r w:rsidR="00E41DB2" w:rsidRPr="00E41DB2">
        <w:t>. Tällöin hankintayksikkö pidättää itsellään oikeuden esittää vaatimukset myöhemmin. Samalla toimittaja saa tiedon virheestä</w:t>
      </w:r>
      <w:r w:rsidR="00681AB6">
        <w:t xml:space="preserve"> tai viivästyksestä</w:t>
      </w:r>
      <w:r w:rsidR="00E41DB2" w:rsidRPr="00E41DB2">
        <w:t xml:space="preserve"> ja voi omalta osaltaan ryhtyä selvittämään tilannetta tai tekemään korjaavia toimenpiteitä.</w:t>
      </w:r>
    </w:p>
    <w:p w14:paraId="672CA45F" w14:textId="2029D4D7" w:rsidR="00741925" w:rsidRPr="00741925" w:rsidRDefault="00741925" w:rsidP="00E41DB2">
      <w:pPr>
        <w:rPr>
          <w:b/>
        </w:rPr>
      </w:pPr>
      <w:r w:rsidRPr="00741925">
        <w:rPr>
          <w:b/>
        </w:rPr>
        <w:t>Reskontra</w:t>
      </w:r>
    </w:p>
    <w:p w14:paraId="7FD70D53" w14:textId="479C9DB6" w:rsidR="00741925" w:rsidRPr="00E41DB2" w:rsidRDefault="00741925" w:rsidP="00E41DB2">
      <w:r w:rsidRPr="000215F8">
        <w:rPr>
          <w:rFonts w:ascii="Calibri" w:eastAsia="Times New Roman" w:hAnsi="Calibri" w:cs="Times New Roman"/>
          <w:lang w:eastAsia="fi-FI"/>
        </w:rPr>
        <w:t>Kirjanpidon systemaattisiin kirjoihin kuuluva rekisteri, jonka avulla seurataan velkojakohtaista erittelyä veloista (esim. ostoreskontra) tai velalliskohtaista erittely saamisista (esim. myyntireskontra).</w:t>
      </w:r>
    </w:p>
    <w:p w14:paraId="4E6A9488" w14:textId="77777777" w:rsidR="00E41DB2" w:rsidRPr="00E41DB2" w:rsidRDefault="003832CE" w:rsidP="00E41DB2">
      <w:r>
        <w:pict w14:anchorId="6D2FF35F">
          <v:rect id="_x0000_i1039" style="width:0;height:0" o:hralign="center" o:hrstd="t" o:hr="t" fillcolor="#a0a0a0" stroked="f"/>
        </w:pict>
      </w:r>
    </w:p>
    <w:p w14:paraId="16353BC9" w14:textId="16F33976" w:rsidR="00D32CDB" w:rsidRDefault="00D32CDB" w:rsidP="00E41DB2">
      <w:pPr>
        <w:rPr>
          <w:ins w:id="669" w:author="Lehtomäki Liisa" w:date="2016-04-07T20:19:00Z"/>
          <w:b/>
          <w:bCs/>
        </w:rPr>
      </w:pPr>
      <w:ins w:id="670" w:author="Lehtomäki Liisa" w:date="2016-04-07T20:19:00Z">
        <w:r>
          <w:rPr>
            <w:b/>
            <w:bCs/>
          </w:rPr>
          <w:t>Seuraamusmaksu</w:t>
        </w:r>
      </w:ins>
    </w:p>
    <w:p w14:paraId="134340E6" w14:textId="30D8C4F7" w:rsidR="00D32CDB" w:rsidRPr="00D32CDB" w:rsidRDefault="00D32CDB" w:rsidP="00E41DB2">
      <w:pPr>
        <w:rPr>
          <w:ins w:id="671" w:author="Lehtomäki Liisa" w:date="2016-04-07T20:19:00Z"/>
          <w:bCs/>
        </w:rPr>
      </w:pPr>
      <w:ins w:id="672" w:author="Lehtomäki Liisa" w:date="2016-04-07T20:19:00Z">
        <w:r>
          <w:rPr>
            <w:bCs/>
          </w:rPr>
          <w:t xml:space="preserve">Seuraamusmaksu tarkoittaa markkinaoikeuden </w:t>
        </w:r>
      </w:ins>
      <w:proofErr w:type="spellStart"/>
      <w:ins w:id="673" w:author="Lehtomäki Liisa" w:date="2016-04-07T20:20:00Z">
        <w:r>
          <w:rPr>
            <w:bCs/>
          </w:rPr>
          <w:t>tietyin</w:t>
        </w:r>
        <w:proofErr w:type="spellEnd"/>
        <w:r>
          <w:rPr>
            <w:bCs/>
          </w:rPr>
          <w:t xml:space="preserve"> edellytyksin hankintayksikölle </w:t>
        </w:r>
      </w:ins>
      <w:ins w:id="674" w:author="Lehtomäki Liisa" w:date="2016-04-07T20:19:00Z">
        <w:r>
          <w:rPr>
            <w:bCs/>
          </w:rPr>
          <w:t>määräämää seur</w:t>
        </w:r>
      </w:ins>
      <w:ins w:id="675" w:author="Lehtomäki Liisa" w:date="2016-04-07T20:20:00Z">
        <w:r>
          <w:rPr>
            <w:bCs/>
          </w:rPr>
          <w:t>austa virheellisestä hankintamenettelystä.</w:t>
        </w:r>
      </w:ins>
      <w:ins w:id="676" w:author="Lehtomäki Liisa" w:date="2016-04-07T20:21:00Z">
        <w:r>
          <w:rPr>
            <w:bCs/>
          </w:rPr>
          <w:t xml:space="preserve"> Seuraamusm</w:t>
        </w:r>
      </w:ins>
      <w:ins w:id="677" w:author="Lehtomäki Liisa" w:date="2016-04-07T20:20:00Z">
        <w:r>
          <w:rPr>
            <w:bCs/>
          </w:rPr>
          <w:t>aksu suoritetaan va</w:t>
        </w:r>
      </w:ins>
      <w:ins w:id="678" w:author="Lehtomäki Liisa" w:date="2016-04-07T20:21:00Z">
        <w:r>
          <w:rPr>
            <w:bCs/>
          </w:rPr>
          <w:t>l</w:t>
        </w:r>
      </w:ins>
      <w:ins w:id="679" w:author="Lehtomäki Liisa" w:date="2016-04-07T20:20:00Z">
        <w:r>
          <w:rPr>
            <w:bCs/>
          </w:rPr>
          <w:t>tiolle.</w:t>
        </w:r>
      </w:ins>
    </w:p>
    <w:p w14:paraId="5A1176F5" w14:textId="77777777" w:rsidR="00486DFE" w:rsidRDefault="00486DFE" w:rsidP="00E41DB2">
      <w:pPr>
        <w:rPr>
          <w:ins w:id="680" w:author="Lehtomäki Liisa" w:date="2016-04-07T21:17:00Z"/>
          <w:b/>
          <w:bCs/>
        </w:rPr>
      </w:pPr>
    </w:p>
    <w:p w14:paraId="69D0F235" w14:textId="77777777" w:rsidR="00E41DB2" w:rsidRPr="00E41DB2" w:rsidRDefault="00E41DB2" w:rsidP="00E41DB2">
      <w:pPr>
        <w:rPr>
          <w:b/>
          <w:bCs/>
        </w:rPr>
      </w:pPr>
      <w:r w:rsidRPr="00E41DB2">
        <w:rPr>
          <w:b/>
          <w:bCs/>
        </w:rPr>
        <w:t>Sidonta</w:t>
      </w:r>
    </w:p>
    <w:p w14:paraId="0FE8BC11" w14:textId="4BD9C98C" w:rsidR="00E41DB2" w:rsidRPr="00E41DB2" w:rsidRDefault="008E0950" w:rsidP="00E41DB2">
      <w:ins w:id="681" w:author="Lehtomäki Liisa" w:date="2016-04-06T16:18:00Z">
        <w:r>
          <w:t>Sidonta tarkoittaa m</w:t>
        </w:r>
      </w:ins>
      <w:del w:id="682" w:author="Lehtomäki Liisa" w:date="2016-04-06T16:19:00Z">
        <w:r w:rsidR="00E41DB2" w:rsidRPr="00E41DB2" w:rsidDel="008E0950">
          <w:delText>M</w:delText>
        </w:r>
      </w:del>
      <w:r w:rsidR="00E41DB2" w:rsidRPr="00E41DB2">
        <w:t xml:space="preserve">äärärahan sitomista kirjaamisperusteen mukaisesti </w:t>
      </w:r>
      <w:proofErr w:type="spellStart"/>
      <w:r w:rsidR="00E41DB2" w:rsidRPr="00E41DB2">
        <w:t>tiettyyn</w:t>
      </w:r>
      <w:proofErr w:type="spellEnd"/>
      <w:r w:rsidR="00E41DB2" w:rsidRPr="00E41DB2">
        <w:t xml:space="preserve"> käyttötarkoitukseen esim. tekemällä ao. varoja koskeva hankintapäätös.</w:t>
      </w:r>
    </w:p>
    <w:p w14:paraId="6E837F5C" w14:textId="77777777" w:rsidR="00E41DB2" w:rsidRPr="00E41DB2" w:rsidRDefault="00E41DB2" w:rsidP="00E41DB2">
      <w:pPr>
        <w:rPr>
          <w:b/>
          <w:bCs/>
        </w:rPr>
      </w:pPr>
      <w:r w:rsidRPr="00E41DB2">
        <w:rPr>
          <w:b/>
          <w:bCs/>
        </w:rPr>
        <w:t>Sisäinen tilaus</w:t>
      </w:r>
    </w:p>
    <w:p w14:paraId="45B9EC8D" w14:textId="7D15ECE0" w:rsidR="00E41DB2" w:rsidRPr="00E41DB2" w:rsidRDefault="00E41DB2" w:rsidP="00E41DB2">
      <w:r w:rsidRPr="00E41DB2">
        <w:t xml:space="preserve">Hankintayksikön tilaus sen organisaatioon kuuluvalta yksiköltä (kuuluvat saman oikeushenkilön), joka on hankkinut tavaran tai palvelun joko tarjouskilpailun perusteella tai suorana hankintana taikka, joka itse tekee tuotteen tai palvelun tilaavalle yksikölle. Tällaista sisäistä tilausta ei tarvitse kilpailuttaa. Ks. myös in </w:t>
      </w:r>
      <w:proofErr w:type="spellStart"/>
      <w:r w:rsidRPr="00E41DB2">
        <w:t>house</w:t>
      </w:r>
      <w:proofErr w:type="spellEnd"/>
      <w:ins w:id="683" w:author="Lehtomäki Liisa" w:date="2016-04-06T16:19:00Z">
        <w:r w:rsidR="008E0950">
          <w:t xml:space="preserve"> -hankinta</w:t>
        </w:r>
      </w:ins>
      <w:r w:rsidRPr="00E41DB2">
        <w:t>.</w:t>
      </w:r>
    </w:p>
    <w:p w14:paraId="08B4A814" w14:textId="77777777" w:rsidR="00E41DB2" w:rsidRPr="00E41DB2" w:rsidRDefault="00E41DB2" w:rsidP="00E41DB2">
      <w:pPr>
        <w:rPr>
          <w:b/>
          <w:bCs/>
        </w:rPr>
      </w:pPr>
      <w:r w:rsidRPr="00E41DB2">
        <w:rPr>
          <w:b/>
          <w:bCs/>
        </w:rPr>
        <w:t>Sitoumuksetta</w:t>
      </w:r>
    </w:p>
    <w:p w14:paraId="15A0CC5A" w14:textId="6F281068" w:rsidR="00E41DB2" w:rsidRPr="00E41DB2" w:rsidRDefault="00E41DB2" w:rsidP="00E41DB2">
      <w:r w:rsidRPr="00E41DB2">
        <w:t xml:space="preserve">Tarjouksessa oleva varauma, jonka mukaan toimittaja ei sitoudu tarjouksessa oleviin hintatietoihin, vaan ilmoittaa niiden olevan ainoastaan suuntaa antavia. </w:t>
      </w:r>
      <w:r w:rsidR="00681AB6">
        <w:t xml:space="preserve">Tällaista ehtoa pidetään kiellettynä varaumana tarjouksessa, joka johtaa tarjouksen </w:t>
      </w:r>
      <w:del w:id="684" w:author="Lehtomäki Liisa" w:date="2016-04-07T20:56:00Z">
        <w:r w:rsidR="00681AB6" w:rsidDel="00D34ABC">
          <w:delText>hylkäämiseen</w:delText>
        </w:r>
      </w:del>
      <w:ins w:id="685" w:author="Lehtomäki Liisa" w:date="2016-04-07T20:56:00Z">
        <w:r w:rsidR="00D34ABC">
          <w:t>poissulke</w:t>
        </w:r>
        <w:r w:rsidR="00D34ABC">
          <w:t>miseen</w:t>
        </w:r>
        <w:r w:rsidR="00D34ABC">
          <w:t xml:space="preserve"> tarjouskilpailusta</w:t>
        </w:r>
      </w:ins>
      <w:r w:rsidRPr="00E41DB2">
        <w:t>.</w:t>
      </w:r>
    </w:p>
    <w:p w14:paraId="54CC5E4E" w14:textId="77777777" w:rsidR="00E41DB2" w:rsidRPr="00E41DB2" w:rsidRDefault="00E41DB2" w:rsidP="00E41DB2">
      <w:pPr>
        <w:rPr>
          <w:b/>
          <w:bCs/>
        </w:rPr>
      </w:pPr>
      <w:r w:rsidRPr="00E41DB2">
        <w:rPr>
          <w:b/>
          <w:bCs/>
        </w:rPr>
        <w:t>Sitoumusperuste</w:t>
      </w:r>
    </w:p>
    <w:p w14:paraId="3F4AA65C" w14:textId="77777777" w:rsidR="00E41DB2" w:rsidRPr="00E41DB2" w:rsidRDefault="00E41DB2" w:rsidP="00E41DB2">
      <w:r w:rsidRPr="00E41DB2">
        <w:t>Kirjaamisperuste, jonka mukaan tulo tai meno kohdistetaan sille vuodelle, jona niitä koskeva yksilöity sitoumus tehdään.</w:t>
      </w:r>
    </w:p>
    <w:p w14:paraId="2DDCF0F6" w14:textId="77777777" w:rsidR="00E41DB2" w:rsidRPr="00E41DB2" w:rsidRDefault="00E41DB2" w:rsidP="00E41DB2">
      <w:pPr>
        <w:rPr>
          <w:b/>
          <w:bCs/>
        </w:rPr>
      </w:pPr>
      <w:r w:rsidRPr="00E41DB2">
        <w:rPr>
          <w:b/>
          <w:bCs/>
        </w:rPr>
        <w:t>Sopimusehdot</w:t>
      </w:r>
    </w:p>
    <w:p w14:paraId="1014E988" w14:textId="77203932" w:rsidR="00E41DB2" w:rsidRPr="00E41DB2" w:rsidRDefault="00E41DB2" w:rsidP="00E41DB2">
      <w:r w:rsidRPr="00E41DB2">
        <w:lastRenderedPageBreak/>
        <w:t xml:space="preserve">Hankinnasta tehtävässä sopimuksessa tai tilauksessa </w:t>
      </w:r>
      <w:del w:id="686" w:author="Lehtomäki Liisa" w:date="2016-04-06T21:29:00Z">
        <w:r w:rsidRPr="00E41DB2" w:rsidDel="00390592">
          <w:delText xml:space="preserve">ostajan </w:delText>
        </w:r>
      </w:del>
      <w:ins w:id="687" w:author="Lehtomäki Liisa" w:date="2016-04-06T21:29:00Z">
        <w:r w:rsidR="00390592">
          <w:t>hankintayksi</w:t>
        </w:r>
        <w:r w:rsidR="00390592" w:rsidRPr="00E41DB2">
          <w:t xml:space="preserve">n </w:t>
        </w:r>
      </w:ins>
      <w:r w:rsidRPr="00E41DB2">
        <w:t>ja toimittajan suhteen yksityiskohdat määrittelevät ehdot. Julkisissa han</w:t>
      </w:r>
      <w:r w:rsidR="005D2A93">
        <w:t xml:space="preserve">kinnoissa </w:t>
      </w:r>
      <w:ins w:id="688" w:author="Lehtomäki Liisa" w:date="2016-04-06T20:08:00Z">
        <w:r w:rsidR="00AF03E2">
          <w:t xml:space="preserve">on </w:t>
        </w:r>
      </w:ins>
      <w:r w:rsidR="005D2A93">
        <w:t>oikeustoimilain (228/29) ja kauppalain (</w:t>
      </w:r>
      <w:r w:rsidRPr="00E41DB2">
        <w:t>355/87) määräyksiä täydentäv</w:t>
      </w:r>
      <w:ins w:id="689" w:author="Lehtomäki Liisa" w:date="2016-04-06T20:08:00Z">
        <w:r w:rsidR="00AF03E2">
          <w:t>iä</w:t>
        </w:r>
      </w:ins>
      <w:del w:id="690" w:author="Lehtomäki Liisa" w:date="2016-04-06T20:08:00Z">
        <w:r w:rsidRPr="00E41DB2" w:rsidDel="00AF03E2">
          <w:delText>ät</w:delText>
        </w:r>
      </w:del>
      <w:r w:rsidRPr="00E41DB2">
        <w:t xml:space="preserve"> ja täsmentäv</w:t>
      </w:r>
      <w:ins w:id="691" w:author="Lehtomäki Liisa" w:date="2016-04-06T20:08:00Z">
        <w:r w:rsidR="00AF03E2">
          <w:t>iä</w:t>
        </w:r>
      </w:ins>
      <w:del w:id="692" w:author="Lehtomäki Liisa" w:date="2016-04-06T20:08:00Z">
        <w:r w:rsidRPr="00E41DB2" w:rsidDel="00AF03E2">
          <w:delText>ät</w:delText>
        </w:r>
      </w:del>
      <w:ins w:id="693" w:author="Lehtomäki Liisa" w:date="2016-04-06T20:06:00Z">
        <w:r w:rsidR="00AF03E2">
          <w:t xml:space="preserve"> ehtoja,</w:t>
        </w:r>
      </w:ins>
      <w:r w:rsidRPr="00E41DB2">
        <w:t xml:space="preserve"> esim. julkisten hankintojen yleiset </w:t>
      </w:r>
      <w:r w:rsidR="005D2A93">
        <w:t>vakio</w:t>
      </w:r>
      <w:r w:rsidRPr="00E41DB2">
        <w:t xml:space="preserve">sopimusehdot (JYSE </w:t>
      </w:r>
      <w:r w:rsidR="00681AB6">
        <w:t>201</w:t>
      </w:r>
      <w:r w:rsidRPr="00E41DB2">
        <w:t>4</w:t>
      </w:r>
      <w:r w:rsidR="00681AB6">
        <w:t xml:space="preserve"> Tavarat tai </w:t>
      </w:r>
      <w:r w:rsidR="009D70BD">
        <w:t xml:space="preserve">JYSE </w:t>
      </w:r>
      <w:ins w:id="694" w:author="Lehtomäki Liisa" w:date="2016-04-06T20:08:00Z">
        <w:r w:rsidR="00AF03E2">
          <w:t xml:space="preserve">2014 </w:t>
        </w:r>
      </w:ins>
      <w:r w:rsidR="00681AB6">
        <w:t>Palvelut</w:t>
      </w:r>
      <w:r w:rsidR="009D70BD">
        <w:t>)</w:t>
      </w:r>
      <w:r w:rsidR="00681AB6">
        <w:t xml:space="preserve"> tai </w:t>
      </w:r>
      <w:ins w:id="695" w:author="Lehtomäki Liisa" w:date="2016-04-06T20:05:00Z">
        <w:r w:rsidR="00AF03E2">
          <w:t>julkisen</w:t>
        </w:r>
      </w:ins>
      <w:ins w:id="696" w:author="Lehtomäki Liisa" w:date="2016-04-06T20:06:00Z">
        <w:r w:rsidR="00AF03E2">
          <w:t xml:space="preserve"> hallinnon</w:t>
        </w:r>
      </w:ins>
      <w:ins w:id="697" w:author="Lehtomäki Liisa" w:date="2016-04-06T20:05:00Z">
        <w:r w:rsidR="00AF03E2">
          <w:t xml:space="preserve"> IT-hankintojen yleiset sopimusehdot (</w:t>
        </w:r>
      </w:ins>
      <w:r w:rsidRPr="00E41DB2">
        <w:t xml:space="preserve">JIT </w:t>
      </w:r>
      <w:r w:rsidR="00681AB6">
        <w:t>2015</w:t>
      </w:r>
      <w:ins w:id="698" w:author="Lehtomäki Liisa" w:date="2016-04-06T20:06:00Z">
        <w:r w:rsidR="00AF03E2">
          <w:t xml:space="preserve"> </w:t>
        </w:r>
      </w:ins>
      <w:r w:rsidRPr="00E41DB2">
        <w:t>-ehdot</w:t>
      </w:r>
      <w:ins w:id="699" w:author="Lehtomäki Liisa" w:date="2016-04-06T20:05:00Z">
        <w:r w:rsidR="00AF03E2">
          <w:t>)</w:t>
        </w:r>
      </w:ins>
      <w:ins w:id="700" w:author="Lehtomäki Liisa" w:date="2016-04-06T20:07:00Z">
        <w:r w:rsidR="00AF03E2">
          <w:t xml:space="preserve">, </w:t>
        </w:r>
      </w:ins>
      <w:del w:id="701" w:author="Lehtomäki Liisa" w:date="2016-04-06T20:07:00Z">
        <w:r w:rsidRPr="00E41DB2" w:rsidDel="00AF03E2">
          <w:delText xml:space="preserve"> taikka muut valitut vakio</w:delText>
        </w:r>
        <w:r w:rsidR="005D2A93" w:rsidDel="00AF03E2">
          <w:delText>sopimus</w:delText>
        </w:r>
        <w:r w:rsidRPr="00E41DB2" w:rsidDel="00AF03E2">
          <w:delText>ehdot</w:delText>
        </w:r>
      </w:del>
      <w:ins w:id="702" w:author="Lehtomäki Liisa" w:date="2016-04-06T16:21:00Z">
        <w:r w:rsidR="008E0950">
          <w:t>K</w:t>
        </w:r>
      </w:ins>
      <w:ins w:id="703" w:author="Lehtomäki Liisa" w:date="2016-04-06T16:19:00Z">
        <w:r w:rsidR="008E0950">
          <w:t>onsult</w:t>
        </w:r>
      </w:ins>
      <w:ins w:id="704" w:author="Lehtomäki Liisa" w:date="2016-04-06T16:20:00Z">
        <w:r w:rsidR="008E0950">
          <w:t xml:space="preserve">titoiminnan yleiset sopimusehdot </w:t>
        </w:r>
      </w:ins>
      <w:ins w:id="705" w:author="Lehtomäki Liisa" w:date="2016-04-06T20:07:00Z">
        <w:r w:rsidR="00AF03E2">
          <w:t>(KSE 2013)</w:t>
        </w:r>
      </w:ins>
      <w:ins w:id="706" w:author="Lehtomäki Liisa" w:date="2016-04-06T16:20:00Z">
        <w:r w:rsidR="008E0950">
          <w:t xml:space="preserve">ja </w:t>
        </w:r>
      </w:ins>
      <w:ins w:id="707" w:author="Lehtomäki Liisa" w:date="2016-04-06T16:21:00Z">
        <w:r w:rsidR="008E0950">
          <w:t>Rakennusurakan yleiset sopimusehdot</w:t>
        </w:r>
      </w:ins>
      <w:ins w:id="708" w:author="Lehtomäki Liisa" w:date="2016-04-06T20:07:00Z">
        <w:r w:rsidR="00AF03E2">
          <w:t xml:space="preserve"> (YSE 1998)</w:t>
        </w:r>
      </w:ins>
      <w:r w:rsidRPr="00E41DB2">
        <w:t>.</w:t>
      </w:r>
    </w:p>
    <w:p w14:paraId="0D4FC9EC" w14:textId="607D5998" w:rsidR="00E41DB2" w:rsidRPr="00E41DB2" w:rsidRDefault="00E41DB2" w:rsidP="00E41DB2">
      <w:pPr>
        <w:rPr>
          <w:b/>
          <w:bCs/>
        </w:rPr>
      </w:pPr>
      <w:r w:rsidRPr="00E41DB2">
        <w:rPr>
          <w:b/>
          <w:bCs/>
        </w:rPr>
        <w:t>Soveltuvuus</w:t>
      </w:r>
      <w:r w:rsidR="00681AB6">
        <w:rPr>
          <w:b/>
          <w:bCs/>
        </w:rPr>
        <w:t>vaatimus</w:t>
      </w:r>
    </w:p>
    <w:p w14:paraId="49020919" w14:textId="7B57D064" w:rsidR="00E41DB2" w:rsidRPr="00E41DB2" w:rsidRDefault="00E41DB2" w:rsidP="00E41DB2">
      <w:r w:rsidRPr="00E41DB2">
        <w:t>Soveltuvuu</w:t>
      </w:r>
      <w:r w:rsidR="00681AB6">
        <w:t>s</w:t>
      </w:r>
      <w:ins w:id="709" w:author="Lehtomäki Liisa" w:date="2016-04-07T20:12:00Z">
        <w:r w:rsidR="00D32CDB">
          <w:t>vaatimus</w:t>
        </w:r>
      </w:ins>
      <w:r w:rsidR="00681AB6">
        <w:t xml:space="preserve"> tarkoittaa </w:t>
      </w:r>
      <w:r w:rsidRPr="00E41DB2">
        <w:t>tarjoajien tai ehdokkaiden kelpoisuudelle</w:t>
      </w:r>
      <w:r w:rsidR="00681AB6">
        <w:t xml:space="preserve"> eli soveltuvuudelle</w:t>
      </w:r>
      <w:r w:rsidRPr="00E41DB2">
        <w:t xml:space="preserve"> hankintakohtaisesti asetet</w:t>
      </w:r>
      <w:r w:rsidR="00681AB6">
        <w:t>tuja väh</w:t>
      </w:r>
      <w:r w:rsidRPr="00E41DB2">
        <w:t>immäisvaatimuks</w:t>
      </w:r>
      <w:r w:rsidR="00681AB6">
        <w:t>ia, joiden</w:t>
      </w:r>
      <w:r w:rsidRPr="00E41DB2">
        <w:t xml:space="preserve"> täyttymisen selvittäminen</w:t>
      </w:r>
      <w:r w:rsidR="00681AB6">
        <w:t xml:space="preserve"> tehdään</w:t>
      </w:r>
      <w:r w:rsidRPr="00E41DB2">
        <w:t xml:space="preserve"> </w:t>
      </w:r>
      <w:del w:id="710" w:author="Lehtomäki Liisa" w:date="2016-04-07T20:12:00Z">
        <w:r w:rsidRPr="00E41DB2" w:rsidDel="00D32CDB">
          <w:delText xml:space="preserve">tarjousasiakirjoissa </w:delText>
        </w:r>
      </w:del>
      <w:ins w:id="711" w:author="Lehtomäki Liisa" w:date="2016-04-07T20:12:00Z">
        <w:r w:rsidR="00D32CDB">
          <w:t>hankinta-</w:t>
        </w:r>
        <w:r w:rsidR="00D32CDB" w:rsidRPr="00E41DB2">
          <w:t xml:space="preserve">asiakirjoissa </w:t>
        </w:r>
      </w:ins>
      <w:del w:id="712" w:author="Lehtomäki Liisa" w:date="2016-04-07T20:12:00Z">
        <w:r w:rsidRPr="00E41DB2" w:rsidDel="00D32CDB">
          <w:delText>esitet</w:delText>
        </w:r>
        <w:r w:rsidR="005D2A93" w:rsidDel="00D32CDB">
          <w:delText>t</w:delText>
        </w:r>
        <w:r w:rsidRPr="00E41DB2" w:rsidDel="00D32CDB">
          <w:delText>y</w:delText>
        </w:r>
        <w:r w:rsidR="005D2A93" w:rsidDel="00D32CDB">
          <w:delText>jen</w:delText>
        </w:r>
      </w:del>
      <w:ins w:id="713" w:author="Lehtomäki Liisa" w:date="2016-04-07T20:16:00Z">
        <w:r w:rsidR="00D32CDB">
          <w:t xml:space="preserve"> asetettujen vaatimusten ja</w:t>
        </w:r>
      </w:ins>
      <w:r w:rsidR="005D2A93">
        <w:t xml:space="preserve"> </w:t>
      </w:r>
      <w:ins w:id="714" w:author="Lehtomäki Liisa" w:date="2016-04-07T20:12:00Z">
        <w:r w:rsidR="00D32CDB">
          <w:t>pyydetty</w:t>
        </w:r>
        <w:r w:rsidR="00D32CDB">
          <w:t xml:space="preserve">jen </w:t>
        </w:r>
      </w:ins>
      <w:r w:rsidR="005D2A93">
        <w:t>selvity</w:t>
      </w:r>
      <w:r w:rsidRPr="00E41DB2">
        <w:t>s</w:t>
      </w:r>
      <w:r w:rsidR="005D2A93">
        <w:t>t</w:t>
      </w:r>
      <w:r w:rsidRPr="00E41DB2">
        <w:t xml:space="preserve">en perusteella. Hankintayksikkö voi pyytää tarjoajaa </w:t>
      </w:r>
      <w:proofErr w:type="spellStart"/>
      <w:ins w:id="715" w:author="Lehtomäki Liisa" w:date="2016-04-07T20:13:00Z">
        <w:r w:rsidR="00D32CDB">
          <w:t>tietyin</w:t>
        </w:r>
        <w:proofErr w:type="spellEnd"/>
        <w:r w:rsidR="00D32CDB">
          <w:t xml:space="preserve"> ehdoin </w:t>
        </w:r>
      </w:ins>
      <w:r w:rsidRPr="00E41DB2">
        <w:t>täydentämään antamiaan asiakirjoja.</w:t>
      </w:r>
      <w:r w:rsidR="00681AB6">
        <w:t xml:space="preserve"> </w:t>
      </w:r>
      <w:ins w:id="716" w:author="Lehtomäki Liisa" w:date="2016-04-07T20:13:00Z">
        <w:r w:rsidR="00D32CDB">
          <w:t xml:space="preserve">EU-kynnysarvot ylittävissä hankinnoissa voidaan käyttää ns. </w:t>
        </w:r>
      </w:ins>
      <w:ins w:id="717" w:author="Lehtomäki Liisa" w:date="2016-04-07T20:14:00Z">
        <w:r w:rsidR="00D32CDB">
          <w:t xml:space="preserve">ESPD-lomaketta. </w:t>
        </w:r>
      </w:ins>
      <w:r w:rsidR="00681AB6">
        <w:t>Soveltuvuus t</w:t>
      </w:r>
      <w:r w:rsidR="00681AB6" w:rsidRPr="00E41DB2">
        <w:t>arkistetaan ennen tarjousten tarjouspyynnönmukaisuuden tarkistamista.</w:t>
      </w:r>
    </w:p>
    <w:p w14:paraId="6E23DDEB" w14:textId="77777777" w:rsidR="00E41DB2" w:rsidRPr="00E41DB2" w:rsidRDefault="00E41DB2" w:rsidP="00E41DB2">
      <w:pPr>
        <w:rPr>
          <w:b/>
          <w:bCs/>
        </w:rPr>
      </w:pPr>
      <w:r w:rsidRPr="00E41DB2">
        <w:rPr>
          <w:b/>
          <w:bCs/>
        </w:rPr>
        <w:t>Standardi</w:t>
      </w:r>
    </w:p>
    <w:p w14:paraId="71057867" w14:textId="07A423A7" w:rsidR="00E41DB2" w:rsidRPr="00E41DB2" w:rsidRDefault="008E0950" w:rsidP="00E41DB2">
      <w:ins w:id="718" w:author="Lehtomäki Liisa" w:date="2016-04-06T16:22:00Z">
        <w:r>
          <w:t>Standardi tarkoittaa t</w:t>
        </w:r>
      </w:ins>
      <w:del w:id="719" w:author="Lehtomäki Liisa" w:date="2016-04-06T16:22:00Z">
        <w:r w:rsidR="00E41DB2" w:rsidRPr="00E41DB2" w:rsidDel="008E0950">
          <w:delText>T</w:delText>
        </w:r>
      </w:del>
      <w:r w:rsidR="00E41DB2" w:rsidRPr="00E41DB2">
        <w:t>unnustetun standardisointielimen toistuvaan tai jatkuvaan käyttöön hyväksymää teknistä määrittelyä, joka on julkaistu standardina</w:t>
      </w:r>
      <w:ins w:id="720" w:author="Lehtomäki Liisa" w:date="2016-04-06T16:22:00Z">
        <w:r>
          <w:t xml:space="preserve"> ja jonka noudattaminen ei ole pakollista</w:t>
        </w:r>
      </w:ins>
      <w:r w:rsidR="00E41DB2" w:rsidRPr="00E41DB2">
        <w:t>. Standardi voi olla kansainvälinen, eurooppalainen tai kansallinen.</w:t>
      </w:r>
    </w:p>
    <w:p w14:paraId="79E90751" w14:textId="77777777" w:rsidR="00E41DB2" w:rsidRPr="00E41DB2" w:rsidRDefault="00E41DB2" w:rsidP="00E41DB2">
      <w:pPr>
        <w:rPr>
          <w:b/>
          <w:bCs/>
        </w:rPr>
      </w:pPr>
      <w:r w:rsidRPr="00E41DB2">
        <w:rPr>
          <w:b/>
          <w:bCs/>
        </w:rPr>
        <w:t>Suhteellinen painotus</w:t>
      </w:r>
    </w:p>
    <w:p w14:paraId="7BCAB106" w14:textId="1F6260D6" w:rsidR="00E41DB2" w:rsidRPr="00E41DB2" w:rsidRDefault="00E41DB2" w:rsidP="00E41DB2">
      <w:r w:rsidRPr="00E41DB2">
        <w:t>EU-kynnysarvot ylittävien hankintojen osalta</w:t>
      </w:r>
      <w:r w:rsidR="005D2A93">
        <w:t xml:space="preserve"> on</w:t>
      </w:r>
      <w:r w:rsidRPr="00E41DB2">
        <w:t xml:space="preserve"> ilmoitettava vertailuperusteiden suhteellinen painotus eli painoarvoprosentit jo hankintailmoituksessa tai tarjouspyynnössä. </w:t>
      </w:r>
      <w:ins w:id="721" w:author="Lehtomäki Liisa" w:date="2016-04-06T21:06:00Z">
        <w:r w:rsidR="00D72EF6">
          <w:t xml:space="preserve">Painotus voidaan ilmaista myös ilmoittamalla kohtuullinen vaihteluväli. </w:t>
        </w:r>
      </w:ins>
      <w:r w:rsidRPr="00E41DB2">
        <w:t xml:space="preserve">Jos suhteellisen painotuksen ilmoittaminen ei ole mahdollista perustellusta syystä, </w:t>
      </w:r>
      <w:proofErr w:type="gramStart"/>
      <w:r w:rsidRPr="00E41DB2">
        <w:t>on</w:t>
      </w:r>
      <w:proofErr w:type="gramEnd"/>
      <w:r w:rsidRPr="00E41DB2">
        <w:t xml:space="preserve"> vertailuperusteet ilmoitettava tärkeysjärjestyksessä.</w:t>
      </w:r>
      <w:ins w:id="722" w:author="Lehtomäki Liisa" w:date="2016-04-05T18:22:00Z">
        <w:r w:rsidR="00965F6B">
          <w:t xml:space="preserve"> Oikeuskäytännön perusteella painoarvoja </w:t>
        </w:r>
      </w:ins>
      <w:ins w:id="723" w:author="Lehtomäki Liisa" w:date="2016-04-06T16:23:00Z">
        <w:r w:rsidR="008E0950">
          <w:t xml:space="preserve">suositellaan </w:t>
        </w:r>
      </w:ins>
      <w:ins w:id="724" w:author="Lehtomäki Liisa" w:date="2016-04-07T20:17:00Z">
        <w:r w:rsidR="00D32CDB">
          <w:t xml:space="preserve">kuitenkin </w:t>
        </w:r>
      </w:ins>
      <w:ins w:id="725" w:author="Lehtomäki Liisa" w:date="2016-04-06T16:23:00Z">
        <w:r w:rsidR="008E0950">
          <w:t>käytettäväksi</w:t>
        </w:r>
      </w:ins>
      <w:ins w:id="726" w:author="Lehtomäki Liisa" w:date="2016-04-05T18:22:00Z">
        <w:r w:rsidR="00965F6B">
          <w:t xml:space="preserve"> </w:t>
        </w:r>
      </w:ins>
      <w:ins w:id="727" w:author="Lehtomäki Liisa" w:date="2016-04-07T20:17:00Z">
        <w:r w:rsidR="00D32CDB">
          <w:t>kaikissa</w:t>
        </w:r>
      </w:ins>
      <w:ins w:id="728" w:author="Lehtomäki Liisa" w:date="2016-04-05T18:22:00Z">
        <w:r w:rsidR="00965F6B">
          <w:t xml:space="preserve"> hankinnoissa.</w:t>
        </w:r>
      </w:ins>
    </w:p>
    <w:p w14:paraId="6B0D75F5" w14:textId="77777777" w:rsidR="00486DFE" w:rsidRDefault="00486DFE" w:rsidP="00E41DB2">
      <w:pPr>
        <w:rPr>
          <w:ins w:id="729" w:author="Lehtomäki Liisa" w:date="2016-04-07T21:17:00Z"/>
          <w:b/>
          <w:bCs/>
        </w:rPr>
      </w:pPr>
    </w:p>
    <w:p w14:paraId="7E7339DA" w14:textId="77777777" w:rsidR="00486DFE" w:rsidRDefault="00486DFE" w:rsidP="00E41DB2">
      <w:pPr>
        <w:rPr>
          <w:ins w:id="730" w:author="Lehtomäki Liisa" w:date="2016-04-07T21:17:00Z"/>
          <w:b/>
          <w:bCs/>
        </w:rPr>
      </w:pPr>
    </w:p>
    <w:p w14:paraId="29F62419" w14:textId="77777777" w:rsidR="00E41DB2" w:rsidRPr="00E41DB2" w:rsidRDefault="00E41DB2" w:rsidP="00E41DB2">
      <w:pPr>
        <w:rPr>
          <w:b/>
          <w:bCs/>
        </w:rPr>
      </w:pPr>
      <w:r w:rsidRPr="00E41DB2">
        <w:rPr>
          <w:b/>
          <w:bCs/>
        </w:rPr>
        <w:t>Suhteellisuus</w:t>
      </w:r>
    </w:p>
    <w:p w14:paraId="62D3A2BB" w14:textId="122DE783" w:rsidR="00E41DB2" w:rsidRPr="00E41DB2" w:rsidRDefault="008E0950" w:rsidP="00E41DB2">
      <w:ins w:id="731" w:author="Lehtomäki Liisa" w:date="2016-04-06T16:23:00Z">
        <w:r>
          <w:t>Suhteellisuus on eräs hankintalain periaatteista</w:t>
        </w:r>
      </w:ins>
      <w:ins w:id="732" w:author="Lehtomäki Liisa" w:date="2016-04-06T16:24:00Z">
        <w:r>
          <w:t>,</w:t>
        </w:r>
      </w:ins>
      <w:ins w:id="733" w:author="Lehtomäki Liisa" w:date="2016-04-06T16:23:00Z">
        <w:r>
          <w:t xml:space="preserve"> ja se t</w:t>
        </w:r>
      </w:ins>
      <w:del w:id="734" w:author="Lehtomäki Liisa" w:date="2016-04-06T16:24:00Z">
        <w:r w:rsidR="00E41DB2" w:rsidRPr="00E41DB2" w:rsidDel="008E0950">
          <w:delText>T</w:delText>
        </w:r>
      </w:del>
      <w:r w:rsidR="00E41DB2" w:rsidRPr="00E41DB2">
        <w:t>arkoittaa hankinnoissa, että hankintaa koskevien vaatimusten tai ehdokkaalta tai tarjoajalta edellytettävien toimien tai selvitysten tulee olla oikeassa suhteessa hankinnan kokoon ja luonteeseen nähden.</w:t>
      </w:r>
    </w:p>
    <w:p w14:paraId="6C16BCFE" w14:textId="1F61BF91" w:rsidR="00E41DB2" w:rsidRPr="00E41DB2" w:rsidRDefault="00E41DB2" w:rsidP="00E41DB2">
      <w:pPr>
        <w:rPr>
          <w:b/>
          <w:bCs/>
        </w:rPr>
      </w:pPr>
      <w:r w:rsidRPr="00E41DB2">
        <w:rPr>
          <w:b/>
          <w:bCs/>
        </w:rPr>
        <w:t>Suorahankinta</w:t>
      </w:r>
    </w:p>
    <w:p w14:paraId="3F5D4D0A" w14:textId="2E301787" w:rsidR="00E41DB2" w:rsidRPr="00E41DB2" w:rsidRDefault="008E0950" w:rsidP="00E41DB2">
      <w:proofErr w:type="gramStart"/>
      <w:ins w:id="735" w:author="Lehtomäki Liisa" w:date="2016-04-06T16:25:00Z">
        <w:r>
          <w:t>Suorahankinta tarkoittaa h</w:t>
        </w:r>
      </w:ins>
      <w:del w:id="736" w:author="Lehtomäki Liisa" w:date="2016-04-06T16:25:00Z">
        <w:r w:rsidR="00E41DB2" w:rsidRPr="00E41DB2" w:rsidDel="008E0950">
          <w:delText>H</w:delText>
        </w:r>
      </w:del>
      <w:r w:rsidR="00E41DB2" w:rsidRPr="00E41DB2">
        <w:t>ankintamenettely</w:t>
      </w:r>
      <w:ins w:id="737" w:author="Lehtomäki Liisa" w:date="2016-04-06T16:25:00Z">
        <w:r>
          <w:t>ä</w:t>
        </w:r>
      </w:ins>
      <w:r w:rsidR="00E41DB2" w:rsidRPr="00E41DB2">
        <w:t>, jossa hankintayksikkö julkaisematta hankintailmoitusta valitsee menettelyyn yhden tai usea</w:t>
      </w:r>
      <w:del w:id="738" w:author="Lehtomäki Liisa" w:date="2016-04-06T16:24:00Z">
        <w:r w:rsidR="00E41DB2" w:rsidRPr="00E41DB2" w:rsidDel="008E0950">
          <w:delText>mma</w:delText>
        </w:r>
      </w:del>
      <w:r w:rsidR="00E41DB2" w:rsidRPr="00E41DB2">
        <w:t>n toimittajan</w:t>
      </w:r>
      <w:ins w:id="739" w:author="Lehtomäki Liisa" w:date="2016-04-06T16:24:00Z">
        <w:r>
          <w:t>, jonka kanssa hankintayksikkö</w:t>
        </w:r>
      </w:ins>
      <w:del w:id="740" w:author="Lehtomäki Liisa" w:date="2016-04-06T16:25:00Z">
        <w:r w:rsidR="00E41DB2" w:rsidRPr="00E41DB2" w:rsidDel="008E0950">
          <w:delText xml:space="preserve"> ja</w:delText>
        </w:r>
      </w:del>
      <w:r w:rsidR="00E41DB2" w:rsidRPr="00E41DB2">
        <w:t xml:space="preserve"> neuvottelee sopimuksen ehdoista</w:t>
      </w:r>
      <w:ins w:id="741" w:author="Lehtomäki Liisa" w:date="2016-04-06T16:25:00Z">
        <w:r>
          <w:t>.</w:t>
        </w:r>
      </w:ins>
      <w:del w:id="742" w:author="Lehtomäki Liisa" w:date="2016-04-06T16:25:00Z">
        <w:r w:rsidR="00E41DB2" w:rsidRPr="00E41DB2" w:rsidDel="008E0950">
          <w:delText xml:space="preserve"> heidän kanssaan.</w:delText>
        </w:r>
      </w:del>
      <w:r w:rsidR="00E41DB2" w:rsidRPr="00E41DB2">
        <w:t xml:space="preserve"> Menettelyn käyttö on mahdollista vain </w:t>
      </w:r>
      <w:ins w:id="743" w:author="Lehtomäki Liisa" w:date="2016-04-06T16:25:00Z">
        <w:r>
          <w:t xml:space="preserve">hankintalaissa </w:t>
        </w:r>
      </w:ins>
      <w:r w:rsidR="00E41DB2" w:rsidRPr="00E41DB2">
        <w:t>erikseen säädetyillä perusteilla</w:t>
      </w:r>
      <w:ins w:id="744" w:author="Lehtomäki Liisa" w:date="2016-04-06T20:09:00Z">
        <w:r w:rsidR="00AF03E2">
          <w:t>,</w:t>
        </w:r>
      </w:ins>
      <w:r w:rsidR="00E41DB2" w:rsidRPr="00E41DB2">
        <w:t xml:space="preserve"> esimerkiksi silloin, kun </w:t>
      </w:r>
      <w:ins w:id="745" w:author="Lehtomäki Liisa" w:date="2016-04-06T20:57:00Z">
        <w:r w:rsidR="00624549">
          <w:t>avoimessa tai rajoitetussa menettelyssä ei ole saatu lainkaan osallistumishakemuksia tai tarjouksia taikka sopivia tarjouksia ja alkuperäisiä tarjouspyynnön ehtoja ei olennaisesti muuteta</w:t>
        </w:r>
      </w:ins>
      <w:del w:id="746" w:author="Lehtomäki Liisa" w:date="2016-04-06T20:57:00Z">
        <w:r w:rsidR="00E41DB2" w:rsidRPr="00E41DB2" w:rsidDel="00624549">
          <w:delText>avoimessa tai rajoitetussa hankintamenettelyssä ei ole saatu lainkaan tarjouksia, sopivia tarjouksia taikka ehdokashakemuksia, eikä alkuperäisiä tarjouspyynnön ehtoja hankintamenettelyssä muuteta</w:delText>
        </w:r>
      </w:del>
      <w:r w:rsidR="00E41DB2" w:rsidRPr="00E41DB2">
        <w:t>.</w:t>
      </w:r>
      <w:proofErr w:type="gramEnd"/>
      <w:r w:rsidR="00E41DB2" w:rsidRPr="00E41DB2">
        <w:t xml:space="preserve"> Koska kyseessä on poikkeuksellinen hankintamuoto, sen käytön edellytyksiä tulkitaan ankarasti.</w:t>
      </w:r>
    </w:p>
    <w:p w14:paraId="6D360DF4" w14:textId="546AF346" w:rsidR="003F13CB" w:rsidRDefault="003F13CB" w:rsidP="00E41DB2">
      <w:pPr>
        <w:rPr>
          <w:ins w:id="747" w:author="Lehtomäki Liisa" w:date="2016-04-06T21:33:00Z"/>
          <w:b/>
          <w:bCs/>
        </w:rPr>
      </w:pPr>
      <w:ins w:id="748" w:author="Lehtomäki Liisa" w:date="2016-04-06T21:33:00Z">
        <w:r>
          <w:rPr>
            <w:b/>
            <w:bCs/>
          </w:rPr>
          <w:t>Suorahankintailmoitus</w:t>
        </w:r>
      </w:ins>
    </w:p>
    <w:p w14:paraId="3D4AFD3C" w14:textId="518FD6EE" w:rsidR="003F13CB" w:rsidRPr="00360541" w:rsidRDefault="003F13CB" w:rsidP="00E41DB2">
      <w:pPr>
        <w:rPr>
          <w:ins w:id="749" w:author="Lehtomäki Liisa" w:date="2016-04-06T21:33:00Z"/>
          <w:bCs/>
        </w:rPr>
      </w:pPr>
      <w:ins w:id="750" w:author="Lehtomäki Liisa" w:date="2016-04-06T21:33:00Z">
        <w:r>
          <w:rPr>
            <w:bCs/>
          </w:rPr>
          <w:lastRenderedPageBreak/>
          <w:t>Suora</w:t>
        </w:r>
      </w:ins>
      <w:ins w:id="751" w:author="Lehtomäki Liisa" w:date="2016-04-06T21:34:00Z">
        <w:r>
          <w:rPr>
            <w:bCs/>
          </w:rPr>
          <w:t xml:space="preserve">hankintailmoitus tarkoittaa hankintayksikön </w:t>
        </w:r>
      </w:ins>
      <w:ins w:id="752" w:author="Lehtomäki Liisa" w:date="2016-04-07T20:18:00Z">
        <w:r w:rsidR="00D32CDB">
          <w:rPr>
            <w:bCs/>
          </w:rPr>
          <w:t>hankintapäätöksen te</w:t>
        </w:r>
      </w:ins>
      <w:ins w:id="753" w:author="Lehtomäki Liisa" w:date="2016-04-07T20:19:00Z">
        <w:r w:rsidR="00D32CDB">
          <w:rPr>
            <w:bCs/>
          </w:rPr>
          <w:t xml:space="preserve">on jälkeen </w:t>
        </w:r>
      </w:ins>
      <w:ins w:id="754" w:author="Lehtomäki Liisa" w:date="2016-04-06T21:34:00Z">
        <w:r>
          <w:rPr>
            <w:bCs/>
          </w:rPr>
          <w:t xml:space="preserve">tekemää ilmoitusta EU-kynnysarvot ylittävän suorahankinan tekemisestä. </w:t>
        </w:r>
      </w:ins>
    </w:p>
    <w:p w14:paraId="796160B4" w14:textId="77777777" w:rsidR="00E41DB2" w:rsidRPr="00E41DB2" w:rsidRDefault="00E41DB2" w:rsidP="00E41DB2">
      <w:pPr>
        <w:rPr>
          <w:b/>
          <w:bCs/>
        </w:rPr>
      </w:pPr>
      <w:r w:rsidRPr="00E41DB2">
        <w:rPr>
          <w:b/>
          <w:bCs/>
        </w:rPr>
        <w:t>Suoriteperuste</w:t>
      </w:r>
    </w:p>
    <w:p w14:paraId="27C7E50F" w14:textId="77777777" w:rsidR="00E41DB2" w:rsidRPr="00E41DB2" w:rsidRDefault="00E41DB2" w:rsidP="00E41DB2">
      <w:r w:rsidRPr="00E41DB2">
        <w:t>Kirjaamisperuste, jonka mukaan tulo kuuluu sille vuodelle, jonka aikana sitä vastaava suorite luovutetaan, ja meno sille vuodelle, jonka aikana tuotannontekijä vastaanotetaan. Perustetta sovelletaan pääsääntöisesti maksullisen toiminnan tuloihin ja kulutusmenoihin.</w:t>
      </w:r>
    </w:p>
    <w:p w14:paraId="3AAB3A1B" w14:textId="77777777" w:rsidR="00E41DB2" w:rsidRPr="00E41DB2" w:rsidRDefault="00E41DB2" w:rsidP="00E41DB2">
      <w:pPr>
        <w:rPr>
          <w:b/>
          <w:bCs/>
        </w:rPr>
      </w:pPr>
      <w:r w:rsidRPr="00E41DB2">
        <w:rPr>
          <w:b/>
          <w:bCs/>
        </w:rPr>
        <w:t>Suunnittelukilpailu</w:t>
      </w:r>
    </w:p>
    <w:p w14:paraId="55E0E67D" w14:textId="7B68A749" w:rsidR="00E41DB2" w:rsidRPr="00E41DB2" w:rsidRDefault="005A0D3F" w:rsidP="00E41DB2">
      <w:ins w:id="755" w:author="Lehtomäki Liisa" w:date="2016-04-06T16:44:00Z">
        <w:r>
          <w:t>Suunnittelukilpailu on h</w:t>
        </w:r>
      </w:ins>
      <w:del w:id="756" w:author="Lehtomäki Liisa" w:date="2016-04-06T16:44:00Z">
        <w:r w:rsidR="00E41DB2" w:rsidRPr="00E41DB2" w:rsidDel="005A0D3F">
          <w:delText>H</w:delText>
        </w:r>
      </w:del>
      <w:r w:rsidR="00E41DB2" w:rsidRPr="00E41DB2">
        <w:t>ankintamenettely, jolla hankintayksikkö voi hankkia esimerkiksi kaavoitukseen, kaupunkisuunnitteluun, arkkitehtuuriin, tekniseen suunnitteluun tai tietojenkäsittelyyn</w:t>
      </w:r>
      <w:ins w:id="757" w:author="Lehtomäki Liisa" w:date="2016-04-06T20:10:00Z">
        <w:r w:rsidR="00AF03E2">
          <w:t xml:space="preserve"> </w:t>
        </w:r>
      </w:ins>
      <w:del w:id="758" w:author="Lehtomäki Liisa" w:date="2016-04-06T16:45:00Z">
        <w:r w:rsidR="00E41DB2" w:rsidRPr="00E41DB2" w:rsidDel="005A0D3F">
          <w:delText xml:space="preserve"> </w:delText>
        </w:r>
        <w:r w:rsidR="00311987" w:rsidDel="005A0D3F">
          <w:delText>liittyvän</w:delText>
        </w:r>
        <w:r w:rsidR="00E41DB2" w:rsidRPr="00E41DB2" w:rsidDel="005A0D3F">
          <w:delText xml:space="preserve"> </w:delText>
        </w:r>
      </w:del>
      <w:r w:rsidR="00E41DB2" w:rsidRPr="00E41DB2">
        <w:t>suunnitelman</w:t>
      </w:r>
      <w:del w:id="759" w:author="Lehtomäki Liisa" w:date="2016-04-06T16:45:00Z">
        <w:r w:rsidR="00311987" w:rsidDel="005A0D3F">
          <w:delText xml:space="preserve"> tai hankkeen</w:delText>
        </w:r>
      </w:del>
      <w:r w:rsidR="00E41DB2" w:rsidRPr="00E41DB2">
        <w:t xml:space="preserve">, jonka </w:t>
      </w:r>
      <w:del w:id="760" w:author="Lehtomäki Liisa" w:date="2016-04-06T16:45:00Z">
        <w:r w:rsidR="00E41DB2" w:rsidRPr="00E41DB2" w:rsidDel="005A0D3F">
          <w:delText xml:space="preserve">suunnittelukilpailun </w:delText>
        </w:r>
      </w:del>
      <w:r w:rsidR="00E41DB2" w:rsidRPr="00E41DB2">
        <w:t>tuomaristo valitsee kilpailulla. Suunnittelukilpailussa ehdotusten arviointi tapahtuu nimettömänä. Kilpailussa voidaan antaa palkintoja. Suunnittelukilpailun toimeenpanemisesta on julkaistava säädetty ilmoitus ja noudatettava lainsäädännön menettelytapavelvoitteita. Mm. suunnittelukilpailutuksen tuomariston kokoonpanolle ja päätöksenteolle on asetettu yleiset vaatimukset.</w:t>
      </w:r>
    </w:p>
    <w:p w14:paraId="2FF72A98" w14:textId="77777777" w:rsidR="00E41DB2" w:rsidRPr="00E41DB2" w:rsidRDefault="00E41DB2" w:rsidP="00E41DB2">
      <w:pPr>
        <w:rPr>
          <w:b/>
          <w:bCs/>
        </w:rPr>
      </w:pPr>
      <w:r w:rsidRPr="00E41DB2">
        <w:rPr>
          <w:b/>
          <w:bCs/>
        </w:rPr>
        <w:t>Syrjimättömyys</w:t>
      </w:r>
    </w:p>
    <w:p w14:paraId="3829D340" w14:textId="7EA105FD" w:rsidR="00E41DB2" w:rsidRPr="00E41DB2" w:rsidRDefault="005A0D3F" w:rsidP="00E41DB2">
      <w:ins w:id="761" w:author="Lehtomäki Liisa" w:date="2016-04-06T16:46:00Z">
        <w:r>
          <w:t>Syrjimättömyys on eräs hankintalain periaatteista, ja se t</w:t>
        </w:r>
      </w:ins>
      <w:del w:id="762" w:author="Lehtomäki Liisa" w:date="2016-04-06T16:46:00Z">
        <w:r w:rsidR="00E41DB2" w:rsidRPr="00E41DB2" w:rsidDel="005A0D3F">
          <w:delText>T</w:delText>
        </w:r>
      </w:del>
      <w:r w:rsidR="00E41DB2" w:rsidRPr="00E41DB2">
        <w:t>arkoittaa hankinnoissa, että kaikille tarjouskilpailuun mahdollisesti osallistuville tarjoajille annetaan yhtäläiset mahdollisuudet sijaintipaikasta ja kansallisuudesta sekä muista hankintaan liittymättömistä seikoista riippumatta ja että hankintapäätöstä tehtäessä kaikkien tarjousten vertailussa noudatetaan samoja periaatteita ja ennalta ilmoitettuja vertailuperusteita.</w:t>
      </w:r>
    </w:p>
    <w:p w14:paraId="40555760" w14:textId="5E779E07" w:rsidR="006B2073" w:rsidRDefault="006B2073" w:rsidP="006B2073">
      <w:pPr>
        <w:rPr>
          <w:b/>
          <w:bCs/>
        </w:rPr>
      </w:pPr>
      <w:r w:rsidRPr="00E41DB2">
        <w:rPr>
          <w:b/>
          <w:bCs/>
        </w:rPr>
        <w:t xml:space="preserve">Sähköinen </w:t>
      </w:r>
      <w:r>
        <w:rPr>
          <w:b/>
          <w:bCs/>
        </w:rPr>
        <w:t>allekirjoitus</w:t>
      </w:r>
    </w:p>
    <w:p w14:paraId="2505D9F7" w14:textId="5DEB511E" w:rsidR="006B2073" w:rsidRDefault="006B2073" w:rsidP="006B2073">
      <w:pPr>
        <w:rPr>
          <w:rFonts w:ascii="Calibri" w:eastAsia="Times New Roman" w:hAnsi="Calibri" w:cs="Times New Roman"/>
          <w:lang w:eastAsia="fi-FI"/>
        </w:rPr>
      </w:pPr>
      <w:r w:rsidRPr="006B2073">
        <w:rPr>
          <w:bCs/>
        </w:rPr>
        <w:t>Sähköinen</w:t>
      </w:r>
      <w:r w:rsidRPr="00D27DF0">
        <w:rPr>
          <w:rFonts w:ascii="Calibri" w:eastAsia="Times New Roman" w:hAnsi="Calibri" w:cs="Times New Roman"/>
          <w:lang w:eastAsia="fi-FI"/>
        </w:rPr>
        <w:t xml:space="preserve"> allekirjoitus perustuu ns. julkisen avaimen salakirjoitusjärjestelmään, joka rakentuu asymmetristen algoritmien avulla tehdyistä avainpareista (salainen ja julkinen avain).</w:t>
      </w:r>
    </w:p>
    <w:p w14:paraId="6C879545" w14:textId="6A74BC92" w:rsidR="006B2073" w:rsidRDefault="006B2073" w:rsidP="006B2073">
      <w:pPr>
        <w:rPr>
          <w:rFonts w:ascii="Calibri" w:eastAsia="Times New Roman" w:hAnsi="Calibri" w:cs="Times New Roman"/>
          <w:lang w:eastAsia="fi-FI"/>
        </w:rPr>
      </w:pPr>
      <w:r w:rsidRPr="006B2073">
        <w:rPr>
          <w:bCs/>
        </w:rPr>
        <w:t>Sähköinen</w:t>
      </w:r>
      <w:r w:rsidRPr="00D27DF0">
        <w:rPr>
          <w:rFonts w:ascii="Calibri" w:eastAsia="Times New Roman" w:hAnsi="Calibri" w:cs="Times New Roman"/>
          <w:lang w:eastAsia="fi-FI"/>
        </w:rPr>
        <w:t xml:space="preserve"> allekirjoitus voi syntyä myös käyttäjätunnukseen perustuvin oikeuksin tehtyihin toimenpiteisiin tietojärjestelmässä.</w:t>
      </w:r>
    </w:p>
    <w:p w14:paraId="379A0369" w14:textId="77777777" w:rsidR="00E41DB2" w:rsidRPr="00E41DB2" w:rsidRDefault="00E41DB2" w:rsidP="00E41DB2">
      <w:pPr>
        <w:rPr>
          <w:b/>
          <w:bCs/>
        </w:rPr>
      </w:pPr>
      <w:r w:rsidRPr="00E41DB2">
        <w:rPr>
          <w:b/>
          <w:bCs/>
        </w:rPr>
        <w:t>Sähköinen huutokauppa</w:t>
      </w:r>
    </w:p>
    <w:p w14:paraId="2A819FB9" w14:textId="720C1519" w:rsidR="00E41DB2" w:rsidRDefault="005A0D3F" w:rsidP="00E41DB2">
      <w:ins w:id="763" w:author="Lehtomäki Liisa" w:date="2016-04-06T16:47:00Z">
        <w:r>
          <w:t>Sähköinen huutokauppa tarkoittaa t</w:t>
        </w:r>
      </w:ins>
      <w:del w:id="764" w:author="Lehtomäki Liisa" w:date="2016-04-06T16:48:00Z">
        <w:r w:rsidR="00E41DB2" w:rsidRPr="00E41DB2" w:rsidDel="005A0D3F">
          <w:delText>T</w:delText>
        </w:r>
      </w:del>
      <w:r w:rsidR="00E41DB2" w:rsidRPr="00E41DB2">
        <w:t>oistuvaa menettely</w:t>
      </w:r>
      <w:ins w:id="765" w:author="Lehtomäki Liisa" w:date="2016-04-06T16:48:00Z">
        <w:r>
          <w:t>ä</w:t>
        </w:r>
      </w:ins>
      <w:r w:rsidR="00E41DB2" w:rsidRPr="00E41DB2">
        <w:t xml:space="preserve">, jonka kuluessa uusia alennettuja hintoja tai tarjouksen sisältämiä </w:t>
      </w:r>
      <w:del w:id="766" w:author="Lehtomäki Liisa" w:date="2016-04-06T16:49:00Z">
        <w:r w:rsidR="00E41DB2" w:rsidRPr="00E41DB2" w:rsidDel="005A0D3F">
          <w:delText xml:space="preserve">tiettyjä </w:delText>
        </w:r>
      </w:del>
      <w:r w:rsidR="00E41DB2" w:rsidRPr="00E41DB2">
        <w:t xml:space="preserve">tekijöitä koskevia uusia arvoja esitetään sähköisesti ja joka toteutetaan sen jälkeen, kun tarjousten arviointi on saatu kokonaisuudessaan ensimmäisen kerran päätökseen ja joka mahdollistaa tarjousten luokittelun automaattisen arviointimenetelmän pohjalta. </w:t>
      </w:r>
      <w:ins w:id="767" w:author="Lehtomäki Liisa" w:date="2016-04-06T16:50:00Z">
        <w:r>
          <w:t>S</w:t>
        </w:r>
        <w:r w:rsidRPr="005A0D3F">
          <w:t>ellaiset rakennusurakat ja sellaiset palveluhankinnat, joiden sisältönä ovat henkiset suoritukset, kuten rakennusurakoiden suunnittelu, eivät voi olla sähköisen huutokaupan kohteena</w:t>
        </w:r>
      </w:ins>
      <w:ins w:id="768" w:author="Lehtomäki Liisa" w:date="2016-04-07T20:24:00Z">
        <w:r w:rsidR="00D32CDB">
          <w:t>.</w:t>
        </w:r>
      </w:ins>
      <w:del w:id="769" w:author="Lehtomäki Liisa" w:date="2016-04-06T16:50:00Z">
        <w:r w:rsidR="00E41DB2" w:rsidRPr="00E41DB2" w:rsidDel="005A0D3F">
          <w:delText>Tietyt rakennusurakat ja henkisistä suorituksista koostuvat palveluhankinnat eivät voi olla sähköisen huutokaupan kohteena</w:delText>
        </w:r>
      </w:del>
      <w:r w:rsidR="00E41DB2" w:rsidRPr="00E41DB2">
        <w:t xml:space="preserve">. </w:t>
      </w:r>
      <w:del w:id="770" w:author="Lehtomäki Liisa" w:date="2016-04-06T16:48:00Z">
        <w:r w:rsidR="00E41DB2" w:rsidRPr="00E41DB2" w:rsidDel="005A0D3F">
          <w:delText xml:space="preserve">Euroopan komission on julkaissut </w:delText>
        </w:r>
        <w:r w:rsidR="00650290" w:rsidDel="005A0D3F">
          <w:delText xml:space="preserve">mm. </w:delText>
        </w:r>
        <w:r w:rsidR="00E41DB2" w:rsidRPr="00E41DB2" w:rsidDel="005A0D3F">
          <w:delText>tulkinta-asiakirjan, jolla täsmennetään mm. sähköisellä huutokaupalla toteutettavalle hankinnalle asetettavia edellytyksiä (Commission document SEC(2005) 959, 8.7.2005).</w:delText>
        </w:r>
      </w:del>
    </w:p>
    <w:p w14:paraId="780A005C" w14:textId="43B0AD80" w:rsidR="00B8133B" w:rsidRPr="00B8133B" w:rsidDel="005A0D3F" w:rsidRDefault="00B8133B" w:rsidP="00E41DB2">
      <w:pPr>
        <w:rPr>
          <w:del w:id="771" w:author="Lehtomäki Liisa" w:date="2016-04-06T16:51:00Z"/>
          <w:b/>
        </w:rPr>
      </w:pPr>
      <w:del w:id="772" w:author="Lehtomäki Liisa" w:date="2016-04-06T16:51:00Z">
        <w:r w:rsidRPr="00B8133B" w:rsidDel="005A0D3F">
          <w:rPr>
            <w:b/>
          </w:rPr>
          <w:delText>Sähköinen tilaaminen</w:delText>
        </w:r>
      </w:del>
    </w:p>
    <w:p w14:paraId="1FFD2971" w14:textId="2769A21A" w:rsidR="00B8133B" w:rsidDel="00D26F0B" w:rsidRDefault="00B8133B" w:rsidP="00E41DB2">
      <w:pPr>
        <w:rPr>
          <w:del w:id="773" w:author="Lehtomäki Liisa" w:date="2016-04-06T16:51:00Z"/>
        </w:rPr>
      </w:pPr>
      <w:del w:id="774" w:author="Lehtomäki Liisa" w:date="2016-04-06T16:51:00Z">
        <w:r w:rsidRPr="00B8133B" w:rsidDel="005A0D3F">
          <w:delText>Tuotteide</w:delText>
        </w:r>
        <w:r w:rsidDel="005A0D3F">
          <w:delText>n tai palveluiden tilaaminen ti</w:delText>
        </w:r>
        <w:r w:rsidRPr="00B8133B" w:rsidDel="005A0D3F">
          <w:delText>lausjärjestelmällä toimittajalta.</w:delText>
        </w:r>
      </w:del>
    </w:p>
    <w:p w14:paraId="1396775B" w14:textId="1EB10CB5" w:rsidR="00D26F0B" w:rsidRPr="00D26F0B" w:rsidRDefault="00D26F0B" w:rsidP="00E41DB2">
      <w:pPr>
        <w:rPr>
          <w:ins w:id="775" w:author="Lehtomäki Liisa" w:date="2016-04-06T17:14:00Z"/>
          <w:b/>
        </w:rPr>
      </w:pPr>
      <w:ins w:id="776" w:author="Lehtomäki Liisa" w:date="2016-04-06T17:14:00Z">
        <w:r w:rsidRPr="00D26F0B">
          <w:rPr>
            <w:b/>
          </w:rPr>
          <w:t>Sähköinen muoto</w:t>
        </w:r>
      </w:ins>
    </w:p>
    <w:p w14:paraId="0E6DA073" w14:textId="2AACCAB4" w:rsidR="00D26F0B" w:rsidRPr="00E41DB2" w:rsidRDefault="00D26F0B" w:rsidP="00E41DB2">
      <w:pPr>
        <w:rPr>
          <w:ins w:id="777" w:author="Lehtomäki Liisa" w:date="2016-04-06T17:14:00Z"/>
        </w:rPr>
      </w:pPr>
      <w:ins w:id="778" w:author="Lehtomäki Liisa" w:date="2016-04-06T17:14:00Z">
        <w:r>
          <w:t>Ilmaisu sähköinen muoto tarkoittaa</w:t>
        </w:r>
      </w:ins>
      <w:ins w:id="779" w:author="Lehtomäki Liisa" w:date="2016-04-06T17:15:00Z">
        <w:r>
          <w:t xml:space="preserve"> viestintämuotoa, jossa käytetään sähköteknisiä tietojen käsittely- ja tallennusvälineitä ja jossa tietoja levitetään, välitetään tai vastaanotetaan johtoja pitkin, radioteitse, optisesti tai muulla sähkömagneettisella tavalla</w:t>
        </w:r>
      </w:ins>
      <w:ins w:id="780" w:author="Lehtomäki Liisa" w:date="2016-04-06T21:27:00Z">
        <w:r w:rsidR="00390592">
          <w:t>.</w:t>
        </w:r>
      </w:ins>
      <w:ins w:id="781" w:author="Lehtomäki Liisa" w:date="2016-04-06T17:14:00Z">
        <w:r>
          <w:t xml:space="preserve"> </w:t>
        </w:r>
      </w:ins>
    </w:p>
    <w:p w14:paraId="49D9481C" w14:textId="77777777" w:rsidR="00E41DB2" w:rsidRPr="00E41DB2" w:rsidRDefault="003832CE" w:rsidP="00E41DB2">
      <w:r>
        <w:lastRenderedPageBreak/>
        <w:pict w14:anchorId="639867C4">
          <v:rect id="_x0000_i1040" style="width:0;height:0" o:hralign="center" o:hrstd="t" o:hr="t" fillcolor="#a0a0a0" stroked="f"/>
        </w:pict>
      </w:r>
    </w:p>
    <w:p w14:paraId="2FB03416" w14:textId="77777777" w:rsidR="00E41DB2" w:rsidRPr="00E41DB2" w:rsidRDefault="00E41DB2" w:rsidP="00E41DB2">
      <w:pPr>
        <w:rPr>
          <w:b/>
          <w:bCs/>
        </w:rPr>
      </w:pPr>
      <w:r w:rsidRPr="00E41DB2">
        <w:rPr>
          <w:b/>
          <w:bCs/>
        </w:rPr>
        <w:t>Taloudellinen toimija</w:t>
      </w:r>
    </w:p>
    <w:p w14:paraId="15CB08A3" w14:textId="4FB36AA7" w:rsidR="00E41DB2" w:rsidRDefault="00E41DB2" w:rsidP="00E41DB2">
      <w:del w:id="782" w:author="Lehtomäki Liisa" w:date="2016-04-07T20:49:00Z">
        <w:r w:rsidRPr="00E41DB2" w:rsidDel="00BC4707">
          <w:delText>Ilmaisuja "tavarantoimittaja", "urakoitsija" ja "palveluntoimittaja" käytetään kolmesta eri tyypistä taloudellisesta toimijasta, jotka ovat luonnollisia henkilöitä tai oikeushenkilöitä ja jotka toimittavat tavaroita tai tarjoavat rakennus</w:delText>
        </w:r>
      </w:del>
      <w:del w:id="783" w:author="Lehtomäki Liisa" w:date="2016-04-05T18:25:00Z">
        <w:r w:rsidRPr="00E41DB2" w:rsidDel="00965F6B">
          <w:delText>- tai</w:delText>
        </w:r>
      </w:del>
      <w:del w:id="784" w:author="Lehtomäki Liisa" w:date="2016-04-07T20:49:00Z">
        <w:r w:rsidRPr="00E41DB2" w:rsidDel="00BC4707">
          <w:delText xml:space="preserve"> työ</w:delText>
        </w:r>
      </w:del>
      <w:del w:id="785" w:author="Lehtomäki Liisa" w:date="2016-04-05T18:25:00Z">
        <w:r w:rsidRPr="00E41DB2" w:rsidDel="00965F6B">
          <w:delText>urakoita</w:delText>
        </w:r>
      </w:del>
      <w:del w:id="786" w:author="Lehtomäki Liisa" w:date="2016-04-07T20:49:00Z">
        <w:r w:rsidRPr="00E41DB2" w:rsidDel="00BC4707">
          <w:delText xml:space="preserve"> </w:delText>
        </w:r>
      </w:del>
      <w:del w:id="787" w:author="Lehtomäki Liisa" w:date="2016-04-05T18:25:00Z">
        <w:r w:rsidRPr="00E41DB2" w:rsidDel="00965F6B">
          <w:delText>ja</w:delText>
        </w:r>
      </w:del>
      <w:del w:id="788" w:author="Lehtomäki Liisa" w:date="2016-04-07T20:49:00Z">
        <w:r w:rsidRPr="00E41DB2" w:rsidDel="00BC4707">
          <w:delText xml:space="preserve"> palveluja.</w:delText>
        </w:r>
      </w:del>
      <w:ins w:id="789" w:author="Lehtomäki Liisa" w:date="2016-04-07T20:49:00Z">
        <w:r w:rsidR="00BC4707">
          <w:t>Taloudellinen toimija tarkoittaa luonnollista henkilöä tai oikeushenkilöä tai julkista yksikköä tai tällaisten henkilöiden ja/tai yksiköiden ryhmää, yritysten mahdolliset tilapäiset yhteenliittymät mukaan lukien, joka tarjoaa markkinoilla rakennustöiden ja/tai urakoiden toteuttamista, tavaroiden toimittamista tai palveluiden suorittamista.</w:t>
        </w:r>
      </w:ins>
      <w:r w:rsidRPr="00E41DB2">
        <w:t xml:space="preserve"> Ks. toimittaja.</w:t>
      </w:r>
    </w:p>
    <w:p w14:paraId="5C095F40" w14:textId="7FAA1B31" w:rsidR="00C569A2" w:rsidRPr="00C569A2" w:rsidRDefault="00C569A2" w:rsidP="00E41DB2">
      <w:pPr>
        <w:rPr>
          <w:b/>
        </w:rPr>
      </w:pPr>
      <w:r w:rsidRPr="00C569A2">
        <w:rPr>
          <w:b/>
        </w:rPr>
        <w:t>Talousarviomeno</w:t>
      </w:r>
    </w:p>
    <w:p w14:paraId="3BE23624" w14:textId="16B952E2" w:rsidR="00C569A2" w:rsidRDefault="00C569A2" w:rsidP="00E41DB2">
      <w:r w:rsidRPr="00EA015A">
        <w:rPr>
          <w:rFonts w:ascii="Calibri" w:eastAsia="Times New Roman" w:hAnsi="Calibri" w:cs="Times New Roman"/>
          <w:lang w:eastAsia="fi-FI"/>
        </w:rPr>
        <w:t>Talousarviomeno on määrärahan käytöstä aiheutuva meno kirjaus talousarviotilille.</w:t>
      </w:r>
    </w:p>
    <w:p w14:paraId="2F5C79A7" w14:textId="0825C822" w:rsidR="00C569A2" w:rsidRPr="00C569A2" w:rsidRDefault="00C569A2" w:rsidP="00E41DB2">
      <w:pPr>
        <w:rPr>
          <w:b/>
        </w:rPr>
      </w:pPr>
      <w:r w:rsidRPr="00C569A2">
        <w:rPr>
          <w:b/>
        </w:rPr>
        <w:t>Talousarviotapahtuma</w:t>
      </w:r>
    </w:p>
    <w:p w14:paraId="2C7B7FBE" w14:textId="14E2D7A8" w:rsidR="00C569A2" w:rsidRPr="00E41DB2" w:rsidRDefault="00C569A2" w:rsidP="00E41DB2">
      <w:r w:rsidRPr="00EA015A">
        <w:rPr>
          <w:rFonts w:ascii="Calibri" w:eastAsia="Times New Roman" w:hAnsi="Calibri" w:cs="Times New Roman"/>
          <w:lang w:eastAsia="fi-FI"/>
        </w:rPr>
        <w:t>Talousarviotapahtumia ovat talousarviotulot ja talousarviomenot sekä niiden oikaisu- ja siirtoerät.</w:t>
      </w:r>
    </w:p>
    <w:p w14:paraId="2917041F" w14:textId="77777777" w:rsidR="00E41DB2" w:rsidRPr="00E41DB2" w:rsidRDefault="00E41DB2" w:rsidP="00E41DB2">
      <w:pPr>
        <w:rPr>
          <w:b/>
          <w:bCs/>
        </w:rPr>
      </w:pPr>
      <w:r w:rsidRPr="00E41DB2">
        <w:rPr>
          <w:b/>
          <w:bCs/>
        </w:rPr>
        <w:t>Tarjoaja</w:t>
      </w:r>
    </w:p>
    <w:p w14:paraId="7305E7DC" w14:textId="110834F8" w:rsidR="00E41DB2" w:rsidRDefault="005A0D3F" w:rsidP="00E41DB2">
      <w:pPr>
        <w:rPr>
          <w:ins w:id="790" w:author="Lehtomäki Liisa" w:date="2016-04-07T21:17:00Z"/>
        </w:rPr>
      </w:pPr>
      <w:ins w:id="791" w:author="Lehtomäki Liisa" w:date="2016-04-06T16:52:00Z">
        <w:r>
          <w:t>Tarjoja tarkoittaa t</w:t>
        </w:r>
      </w:ins>
      <w:del w:id="792" w:author="Lehtomäki Liisa" w:date="2016-04-06T16:52:00Z">
        <w:r w:rsidR="00E41DB2" w:rsidRPr="00E41DB2" w:rsidDel="005A0D3F">
          <w:delText>T</w:delText>
        </w:r>
      </w:del>
      <w:r w:rsidR="00E41DB2" w:rsidRPr="00E41DB2">
        <w:t>oimittaja</w:t>
      </w:r>
      <w:ins w:id="793" w:author="Lehtomäki Liisa" w:date="2016-04-06T16:52:00Z">
        <w:r>
          <w:t>a</w:t>
        </w:r>
      </w:ins>
      <w:r w:rsidR="00E41DB2" w:rsidRPr="00E41DB2">
        <w:t>, joka on jättänyt tarjouksen.</w:t>
      </w:r>
    </w:p>
    <w:p w14:paraId="257F5828" w14:textId="58DDEADB" w:rsidR="00486DFE" w:rsidRPr="00D213EF" w:rsidRDefault="00486DFE" w:rsidP="00E41DB2">
      <w:pPr>
        <w:rPr>
          <w:ins w:id="794" w:author="Lehtomäki Liisa" w:date="2016-04-07T21:17:00Z"/>
          <w:b/>
        </w:rPr>
      </w:pPr>
      <w:ins w:id="795" w:author="Lehtomäki Liisa" w:date="2016-04-07T21:17:00Z">
        <w:r w:rsidRPr="00D213EF">
          <w:rPr>
            <w:b/>
          </w:rPr>
          <w:t>Tarjoajan korjaavat toimenpiteet</w:t>
        </w:r>
      </w:ins>
    </w:p>
    <w:p w14:paraId="2165C908" w14:textId="5EEF903E" w:rsidR="00486DFE" w:rsidRPr="00E41DB2" w:rsidRDefault="008A454A" w:rsidP="00E41DB2">
      <w:ins w:id="796" w:author="Lehtomäki Liisa" w:date="2016-04-07T21:21:00Z">
        <w:r>
          <w:t>T</w:t>
        </w:r>
      </w:ins>
      <w:ins w:id="797" w:author="Lehtomäki Liisa" w:date="2016-04-07T21:20:00Z">
        <w:r>
          <w:t>arjoaja</w:t>
        </w:r>
      </w:ins>
      <w:ins w:id="798" w:author="Lehtomäki Liisa" w:date="2016-04-07T21:21:00Z">
        <w:r>
          <w:t xml:space="preserve">, jota koskee </w:t>
        </w:r>
      </w:ins>
      <w:ins w:id="799" w:author="Lehtomäki Liisa" w:date="2016-04-07T21:24:00Z">
        <w:r>
          <w:t xml:space="preserve">uuden </w:t>
        </w:r>
      </w:ins>
      <w:ins w:id="800" w:author="Lehtomäki Liisa" w:date="2016-04-07T21:23:00Z">
        <w:r>
          <w:t>hankintadirektiivin voimaan tultua EU-kynnysarvot ylittävässä hankin</w:t>
        </w:r>
      </w:ins>
      <w:ins w:id="801" w:author="Lehtomäki Liisa" w:date="2016-04-07T21:24:00Z">
        <w:r>
          <w:t>tamenettelyssä</w:t>
        </w:r>
      </w:ins>
      <w:ins w:id="802" w:author="Lehtomäki Liisa" w:date="2016-04-07T21:23:00Z">
        <w:r>
          <w:t xml:space="preserve"> </w:t>
        </w:r>
      </w:ins>
      <w:ins w:id="803" w:author="Lehtomäki Liisa" w:date="2016-04-07T21:21:00Z">
        <w:r>
          <w:t xml:space="preserve">pakollinen tai harkinnanvarainen poissulkuperuste, voi esittää </w:t>
        </w:r>
      </w:ins>
      <w:ins w:id="804" w:author="Lehtomäki Liisa" w:date="2016-04-07T21:20:00Z">
        <w:r>
          <w:t xml:space="preserve">näyttöä siitä, että </w:t>
        </w:r>
      </w:ins>
      <w:ins w:id="805" w:author="Lehtomäki Liisa" w:date="2016-04-07T21:21:00Z">
        <w:r>
          <w:t>tarjoajan toteuttamat toimenpiteet</w:t>
        </w:r>
      </w:ins>
      <w:ins w:id="806" w:author="Lehtomäki Liisa" w:date="2016-04-07T21:22:00Z">
        <w:r>
          <w:t xml:space="preserve"> ovat riittäviä osoittamaan tarjoajan luotettavuuden siitä huolimatta, että poissulkuperuste on olemassa. Jos näyttö katsotaan riittäväksi, ei tarjoajaa saa sulkea pois hankintam</w:t>
        </w:r>
      </w:ins>
      <w:ins w:id="807" w:author="Lehtomäki Liisa" w:date="2016-04-07T21:23:00Z">
        <w:r>
          <w:t>e</w:t>
        </w:r>
      </w:ins>
      <w:ins w:id="808" w:author="Lehtomäki Liisa" w:date="2016-04-07T21:22:00Z">
        <w:r>
          <w:t>nettelystä.</w:t>
        </w:r>
      </w:ins>
    </w:p>
    <w:p w14:paraId="449CD184" w14:textId="1861359C" w:rsidR="00E41DB2" w:rsidRPr="00E41DB2" w:rsidRDefault="00E41DB2" w:rsidP="00E41DB2">
      <w:pPr>
        <w:rPr>
          <w:b/>
          <w:bCs/>
        </w:rPr>
      </w:pPr>
      <w:r w:rsidRPr="00E41DB2">
        <w:rPr>
          <w:b/>
          <w:bCs/>
        </w:rPr>
        <w:t xml:space="preserve">Tarjoajien </w:t>
      </w:r>
      <w:r w:rsidR="00A441C0">
        <w:rPr>
          <w:b/>
          <w:bCs/>
        </w:rPr>
        <w:t>soveltuvuu</w:t>
      </w:r>
      <w:r w:rsidRPr="00E41DB2">
        <w:rPr>
          <w:b/>
          <w:bCs/>
        </w:rPr>
        <w:t>den arviointi</w:t>
      </w:r>
    </w:p>
    <w:p w14:paraId="4F1E92B0" w14:textId="77112295" w:rsidR="00E41DB2" w:rsidRPr="00E41DB2" w:rsidRDefault="005A0D3F" w:rsidP="00E41DB2">
      <w:ins w:id="809" w:author="Lehtomäki Liisa" w:date="2016-04-06T16:52:00Z">
        <w:r>
          <w:t>Tarjoajien soveltuvuuden arviointi tarkoittaa t</w:t>
        </w:r>
      </w:ins>
      <w:del w:id="810" w:author="Lehtomäki Liisa" w:date="2016-04-06T16:52:00Z">
        <w:r w:rsidR="00E41DB2" w:rsidRPr="00E41DB2" w:rsidDel="005A0D3F">
          <w:delText>T</w:delText>
        </w:r>
      </w:del>
      <w:r w:rsidR="00E41DB2" w:rsidRPr="00E41DB2">
        <w:t xml:space="preserve">arjoajien </w:t>
      </w:r>
      <w:r w:rsidR="00A441C0">
        <w:t>soveltuvuu</w:t>
      </w:r>
      <w:r w:rsidR="00E41DB2" w:rsidRPr="00E41DB2">
        <w:t>delle hankintakohtaisesti asetet</w:t>
      </w:r>
      <w:ins w:id="811" w:author="Lehtomäki Liisa" w:date="2016-04-06T16:52:00Z">
        <w:r>
          <w:t>t</w:t>
        </w:r>
      </w:ins>
      <w:r w:rsidR="00E41DB2" w:rsidRPr="00E41DB2">
        <w:t>u</w:t>
      </w:r>
      <w:ins w:id="812" w:author="Lehtomäki Liisa" w:date="2016-04-06T16:52:00Z">
        <w:r>
          <w:t>je</w:t>
        </w:r>
      </w:ins>
      <w:r w:rsidR="00E41DB2" w:rsidRPr="00E41DB2">
        <w:t>n vähimmäisvaatimu</w:t>
      </w:r>
      <w:del w:id="813" w:author="Lehtomäki Liisa" w:date="2016-04-06T16:52:00Z">
        <w:r w:rsidR="00E41DB2" w:rsidRPr="00E41DB2" w:rsidDel="005A0D3F">
          <w:delText>k</w:delText>
        </w:r>
      </w:del>
      <w:r w:rsidR="00E41DB2" w:rsidRPr="00E41DB2">
        <w:t>s</w:t>
      </w:r>
      <w:ins w:id="814" w:author="Lehtomäki Liisa" w:date="2016-04-06T16:53:00Z">
        <w:r>
          <w:t>t</w:t>
        </w:r>
      </w:ins>
      <w:r w:rsidR="00E41DB2" w:rsidRPr="00E41DB2">
        <w:t>en täyttymisen selvittämi</w:t>
      </w:r>
      <w:ins w:id="815" w:author="Lehtomäki Liisa" w:date="2016-04-06T16:53:00Z">
        <w:r>
          <w:t>stä</w:t>
        </w:r>
      </w:ins>
      <w:del w:id="816" w:author="Lehtomäki Liisa" w:date="2016-04-06T16:53:00Z">
        <w:r w:rsidR="00E41DB2" w:rsidRPr="00E41DB2" w:rsidDel="005A0D3F">
          <w:delText>nen</w:delText>
        </w:r>
      </w:del>
      <w:r w:rsidR="00E41DB2" w:rsidRPr="00E41DB2">
        <w:t xml:space="preserve"> tarjousasiakirjoissa esitetyn selvityksen perusteella. Hankintayksikkö voi pyytää tarjoajaa</w:t>
      </w:r>
      <w:ins w:id="817" w:author="Lehtomäki Liisa" w:date="2016-04-05T18:25:00Z">
        <w:r w:rsidR="00965F6B">
          <w:t xml:space="preserve"> </w:t>
        </w:r>
        <w:proofErr w:type="spellStart"/>
        <w:r w:rsidR="00965F6B">
          <w:t>tietyin</w:t>
        </w:r>
        <w:proofErr w:type="spellEnd"/>
        <w:r w:rsidR="00965F6B">
          <w:t xml:space="preserve"> edellytyksin</w:t>
        </w:r>
      </w:ins>
      <w:r w:rsidR="00E41DB2" w:rsidRPr="00E41DB2">
        <w:t xml:space="preserve"> täydentämään antamiaan asiakirjoja</w:t>
      </w:r>
      <w:ins w:id="818" w:author="Lehtomäki Liisa" w:date="2016-04-06T21:17:00Z">
        <w:r w:rsidR="00473891">
          <w:t xml:space="preserve"> ottaen huomioon tarjoajien tasapuolisen kohtelun periaatteen</w:t>
        </w:r>
      </w:ins>
      <w:r w:rsidR="00E41DB2" w:rsidRPr="00E41DB2">
        <w:t>.</w:t>
      </w:r>
      <w:ins w:id="819" w:author="Lehtomäki Liisa" w:date="2016-04-06T16:53:00Z">
        <w:r w:rsidR="00D32CDB">
          <w:t xml:space="preserve"> Uuden hankintadirektiivin voimaan tullessa</w:t>
        </w:r>
        <w:r w:rsidR="00130AE8">
          <w:t xml:space="preserve"> soveltuvuuden arviointia koskevat tiedot pyydetään ja selvitetään </w:t>
        </w:r>
      </w:ins>
      <w:ins w:id="820" w:author="Lehtomäki Liisa" w:date="2016-04-07T20:25:00Z">
        <w:r w:rsidR="00D32CDB">
          <w:t xml:space="preserve">EU-kynnysarvot ylittävissä hankinnoissa </w:t>
        </w:r>
      </w:ins>
      <w:ins w:id="821" w:author="Lehtomäki Liisa" w:date="2016-04-06T16:53:00Z">
        <w:r w:rsidR="00130AE8">
          <w:t>ns. ESPD-lomakkeella eli yhteisellä eurooppalaisella hankinta-asiakirjalla.</w:t>
        </w:r>
      </w:ins>
    </w:p>
    <w:p w14:paraId="62EE4CB1" w14:textId="777A7C84" w:rsidR="00E41DB2" w:rsidRPr="00E41DB2" w:rsidRDefault="00E41DB2" w:rsidP="00E41DB2">
      <w:pPr>
        <w:rPr>
          <w:b/>
          <w:bCs/>
        </w:rPr>
      </w:pPr>
      <w:r w:rsidRPr="00E41DB2">
        <w:rPr>
          <w:b/>
          <w:bCs/>
        </w:rPr>
        <w:t xml:space="preserve">Tarjoajien </w:t>
      </w:r>
      <w:r w:rsidR="00A441C0">
        <w:rPr>
          <w:b/>
          <w:bCs/>
        </w:rPr>
        <w:t>soveltuvuutta</w:t>
      </w:r>
      <w:r w:rsidRPr="00E41DB2">
        <w:rPr>
          <w:b/>
          <w:bCs/>
        </w:rPr>
        <w:t xml:space="preserve"> koskeva selvitys</w:t>
      </w:r>
    </w:p>
    <w:p w14:paraId="6B010B93" w14:textId="23273492" w:rsidR="00E41DB2" w:rsidRDefault="00E41DB2" w:rsidP="00D3511D">
      <w:pPr>
        <w:spacing w:after="0"/>
      </w:pPr>
      <w:r w:rsidRPr="00E41DB2">
        <w:t xml:space="preserve">Tarjoajien </w:t>
      </w:r>
      <w:r w:rsidR="00A441C0">
        <w:t>soveltuvuu</w:t>
      </w:r>
      <w:r w:rsidRPr="00E41DB2">
        <w:t>delle hankintakohtaisesti asetetun vähimmäisvaatimuksen täyttymistä selvittävä asiakirja tai tarjousasiakirjoissa oleva tieto</w:t>
      </w:r>
      <w:ins w:id="822" w:author="Lehtomäki Liisa" w:date="2016-04-06T16:54:00Z">
        <w:r w:rsidR="00130AE8">
          <w:t xml:space="preserve">, </w:t>
        </w:r>
      </w:ins>
      <w:ins w:id="823" w:author="Lehtomäki Liisa" w:date="2016-04-06T20:11:00Z">
        <w:r w:rsidR="007D692C">
          <w:t xml:space="preserve">joka tarkoittaa </w:t>
        </w:r>
      </w:ins>
      <w:ins w:id="824" w:author="Lehtomäki Liisa" w:date="2016-04-07T20:26:00Z">
        <w:r w:rsidR="00D32CDB">
          <w:t>u</w:t>
        </w:r>
        <w:r w:rsidR="00D32CDB">
          <w:t xml:space="preserve">uden hankintadirektiivin voimaan tullessa </w:t>
        </w:r>
        <w:r w:rsidR="00D32CDB">
          <w:t>EU-kynnysarvot ylittävissä hankinnoissa</w:t>
        </w:r>
      </w:ins>
      <w:ins w:id="825" w:author="Lehtomäki Liisa" w:date="2016-04-06T16:54:00Z">
        <w:r w:rsidR="00130AE8">
          <w:t xml:space="preserve"> ns. ESPD-lomake</w:t>
        </w:r>
      </w:ins>
      <w:ins w:id="826" w:author="Lehtomäki Liisa" w:date="2016-04-06T20:11:00Z">
        <w:r w:rsidR="007D692C">
          <w:t>tta</w:t>
        </w:r>
      </w:ins>
      <w:r w:rsidRPr="00E41DB2">
        <w:t>.</w:t>
      </w:r>
    </w:p>
    <w:p w14:paraId="34ACE527" w14:textId="77777777" w:rsidR="00D3511D" w:rsidRPr="00E41DB2" w:rsidRDefault="00D3511D" w:rsidP="00D3511D">
      <w:pPr>
        <w:spacing w:after="0"/>
      </w:pPr>
    </w:p>
    <w:p w14:paraId="6EA15BE9" w14:textId="77777777" w:rsidR="008A454A" w:rsidRDefault="008A454A" w:rsidP="00E41DB2">
      <w:pPr>
        <w:rPr>
          <w:ins w:id="827" w:author="Lehtomäki Liisa" w:date="2016-04-07T21:24:00Z"/>
          <w:b/>
          <w:bCs/>
        </w:rPr>
      </w:pPr>
    </w:p>
    <w:p w14:paraId="2225E81C" w14:textId="30182162" w:rsidR="00E41DB2" w:rsidRPr="00E41DB2" w:rsidRDefault="00E41DB2" w:rsidP="00E41DB2">
      <w:pPr>
        <w:rPr>
          <w:b/>
          <w:bCs/>
        </w:rPr>
      </w:pPr>
      <w:r w:rsidRPr="00E41DB2">
        <w:rPr>
          <w:b/>
          <w:bCs/>
        </w:rPr>
        <w:t xml:space="preserve">Tarjoajien </w:t>
      </w:r>
      <w:r w:rsidR="00A441C0">
        <w:rPr>
          <w:b/>
          <w:bCs/>
        </w:rPr>
        <w:t>soveltuvuutta</w:t>
      </w:r>
      <w:r w:rsidRPr="00E41DB2">
        <w:rPr>
          <w:b/>
          <w:bCs/>
        </w:rPr>
        <w:t xml:space="preserve"> koskeva vähimmäisvaatimus</w:t>
      </w:r>
    </w:p>
    <w:p w14:paraId="23464E9E" w14:textId="13175528" w:rsidR="00E41DB2" w:rsidRPr="00E41DB2" w:rsidRDefault="00E41DB2" w:rsidP="00E41DB2">
      <w:r w:rsidRPr="00E41DB2">
        <w:t xml:space="preserve">Tarjoajien </w:t>
      </w:r>
      <w:r w:rsidR="00A441C0">
        <w:t>soveltuvuu</w:t>
      </w:r>
      <w:r w:rsidRPr="00E41DB2">
        <w:t>delle voidaan hankintakohtaisesti asettaa hankinnan kokoon ja laajuuteen suhteutettuja vähimmäisvaatimuksia, jotka voivat koskea mm. tarjoajien rahoituksellista tai taloudellista tilannetta, ammatillista pätevyyttä tai teknistä suorituskykyä. Näiden vaatimusten todentamiseksi tarjoajaa voidaan pyytää esittämään selvityksiä.</w:t>
      </w:r>
    </w:p>
    <w:p w14:paraId="5B42D212" w14:textId="71977D51" w:rsidR="00E41DB2" w:rsidRPr="00E41DB2" w:rsidRDefault="00E41DB2" w:rsidP="00E41DB2">
      <w:pPr>
        <w:rPr>
          <w:b/>
          <w:bCs/>
        </w:rPr>
      </w:pPr>
      <w:r w:rsidRPr="00E41DB2">
        <w:rPr>
          <w:b/>
          <w:bCs/>
        </w:rPr>
        <w:t xml:space="preserve">Tarjouksen </w:t>
      </w:r>
      <w:del w:id="828" w:author="Lehtomäki Liisa" w:date="2016-04-06T16:55:00Z">
        <w:r w:rsidRPr="00E41DB2" w:rsidDel="00130AE8">
          <w:rPr>
            <w:b/>
            <w:bCs/>
          </w:rPr>
          <w:delText>hylkääminen</w:delText>
        </w:r>
      </w:del>
      <w:ins w:id="829" w:author="Lehtomäki Liisa" w:date="2016-04-05T18:27:00Z">
        <w:r w:rsidR="00965F6B">
          <w:rPr>
            <w:b/>
            <w:bCs/>
          </w:rPr>
          <w:t>poissulkeminen</w:t>
        </w:r>
      </w:ins>
      <w:ins w:id="830" w:author="Lehtomäki Liisa" w:date="2016-04-07T20:27:00Z">
        <w:r w:rsidR="00D32CDB">
          <w:rPr>
            <w:b/>
            <w:bCs/>
          </w:rPr>
          <w:t xml:space="preserve"> </w:t>
        </w:r>
      </w:ins>
    </w:p>
    <w:p w14:paraId="2D81F21A" w14:textId="04FE1505" w:rsidR="00E41DB2" w:rsidRPr="00E41DB2" w:rsidRDefault="00E41DB2" w:rsidP="00E41DB2">
      <w:del w:id="831" w:author="Lehtomäki Liisa" w:date="2016-04-06T20:59:00Z">
        <w:r w:rsidRPr="00E41DB2" w:rsidDel="00624549">
          <w:lastRenderedPageBreak/>
          <w:delText xml:space="preserve">Hankintayksikkö on velvollinen </w:delText>
        </w:r>
      </w:del>
      <w:del w:id="832" w:author="Lehtomäki Liisa" w:date="2016-04-06T16:55:00Z">
        <w:r w:rsidRPr="00E41DB2" w:rsidDel="00130AE8">
          <w:delText>hylkäämään</w:delText>
        </w:r>
      </w:del>
      <w:del w:id="833" w:author="Lehtomäki Liisa" w:date="2016-04-06T20:59:00Z">
        <w:r w:rsidRPr="00E41DB2" w:rsidDel="00624549">
          <w:delText xml:space="preserve"> tarjouksen, mikäli se ei vastaa tarjouspyyntöä. </w:delText>
        </w:r>
      </w:del>
      <w:r w:rsidRPr="00E41DB2">
        <w:t xml:space="preserve">Tarjous tulee </w:t>
      </w:r>
      <w:del w:id="834" w:author="Lehtomäki Liisa" w:date="2016-04-06T16:56:00Z">
        <w:r w:rsidRPr="00E41DB2" w:rsidDel="00130AE8">
          <w:delText>hylätä</w:delText>
        </w:r>
      </w:del>
      <w:ins w:id="835" w:author="Lehtomäki Liisa" w:date="2016-04-06T16:56:00Z">
        <w:r w:rsidR="00130AE8">
          <w:t>poissulkea</w:t>
        </w:r>
      </w:ins>
      <w:r w:rsidRPr="00E41DB2">
        <w:t xml:space="preserve">, jos se saapuu tarjousajan jälkeen. Tarjoajien </w:t>
      </w:r>
      <w:del w:id="836" w:author="Lehtomäki Liisa" w:date="2016-04-05T18:26:00Z">
        <w:r w:rsidRPr="00E41DB2" w:rsidDel="00965F6B">
          <w:delText xml:space="preserve">kelpoisuuden </w:delText>
        </w:r>
      </w:del>
      <w:ins w:id="837" w:author="Lehtomäki Liisa" w:date="2016-04-05T18:26:00Z">
        <w:r w:rsidR="00965F6B">
          <w:t>soveltuv</w:t>
        </w:r>
        <w:r w:rsidR="00965F6B" w:rsidRPr="00E41DB2">
          <w:t xml:space="preserve">uuden </w:t>
        </w:r>
      </w:ins>
      <w:r w:rsidRPr="00E41DB2">
        <w:t xml:space="preserve">tarkastamisen yhteydessä tarjous tulee </w:t>
      </w:r>
      <w:del w:id="838" w:author="Lehtomäki Liisa" w:date="2016-04-06T16:56:00Z">
        <w:r w:rsidRPr="00E41DB2" w:rsidDel="00130AE8">
          <w:delText>hylätä</w:delText>
        </w:r>
      </w:del>
      <w:ins w:id="839" w:author="Lehtomäki Liisa" w:date="2016-04-06T16:56:00Z">
        <w:r w:rsidR="00130AE8">
          <w:t>poissulkea</w:t>
        </w:r>
      </w:ins>
      <w:r w:rsidRPr="00E41DB2">
        <w:t xml:space="preserve">, mikäli tarjoajalta puuttuu taloudelliset tai tekniset edellytysten suoriutua sopimuksesta. Tarjoaja voidaan </w:t>
      </w:r>
      <w:del w:id="840" w:author="Lehtomäki Liisa" w:date="2016-04-06T16:56:00Z">
        <w:r w:rsidRPr="00E41DB2" w:rsidDel="00130AE8">
          <w:delText>mm. hylätä</w:delText>
        </w:r>
      </w:del>
      <w:ins w:id="841" w:author="Lehtomäki Liisa" w:date="2016-04-06T16:56:00Z">
        <w:r w:rsidR="00130AE8">
          <w:t>poissulkea mm.</w:t>
        </w:r>
      </w:ins>
      <w:r w:rsidRPr="00E41DB2">
        <w:t xml:space="preserve">, jos se on laiminlyönyt lakisääteisten yhteiskunnallisten velvoitteiden täyttämisen, eikä ole päässyt sopimukseen ko. velvoitteiden täyttämisestä viranomaisten kanssa. Tarjous tulee </w:t>
      </w:r>
      <w:del w:id="842" w:author="Lehtomäki Liisa" w:date="2016-04-06T20:12:00Z">
        <w:r w:rsidRPr="00E41DB2" w:rsidDel="007D692C">
          <w:delText>hylätä</w:delText>
        </w:r>
      </w:del>
      <w:ins w:id="843" w:author="Lehtomäki Liisa" w:date="2016-04-06T20:12:00Z">
        <w:r w:rsidR="007D692C">
          <w:t>poissulkea</w:t>
        </w:r>
      </w:ins>
      <w:r w:rsidRPr="00E41DB2">
        <w:t xml:space="preserve">, jos se on tarjouspyynnön vastainen. </w:t>
      </w:r>
      <w:del w:id="844" w:author="Lehtomäki Liisa" w:date="2016-04-06T20:12:00Z">
        <w:r w:rsidRPr="00E41DB2" w:rsidDel="007D692C">
          <w:delText xml:space="preserve">Hylkäämisestä </w:delText>
        </w:r>
      </w:del>
      <w:ins w:id="845" w:author="Lehtomäki Liisa" w:date="2016-04-06T20:12:00Z">
        <w:r w:rsidR="007D692C">
          <w:t>Poissulkemisesta</w:t>
        </w:r>
        <w:r w:rsidR="007D692C" w:rsidRPr="00E41DB2">
          <w:t xml:space="preserve"> </w:t>
        </w:r>
      </w:ins>
      <w:r w:rsidRPr="00E41DB2">
        <w:t xml:space="preserve">ja sen perusteista tulee </w:t>
      </w:r>
      <w:del w:id="846" w:author="Lehtomäki Liisa" w:date="2016-04-07T20:27:00Z">
        <w:r w:rsidRPr="00E41DB2" w:rsidDel="00D32CDB">
          <w:delText xml:space="preserve">ilmoittaa </w:delText>
        </w:r>
      </w:del>
      <w:ins w:id="847" w:author="Lehtomäki Liisa" w:date="2016-04-07T20:27:00Z">
        <w:r w:rsidR="00D32CDB">
          <w:t>tehdä poissulkupäätös ja antaa se tiedoksi</w:t>
        </w:r>
        <w:r w:rsidR="00D32CDB" w:rsidRPr="00E41DB2">
          <w:t xml:space="preserve"> </w:t>
        </w:r>
      </w:ins>
      <w:r w:rsidRPr="00E41DB2">
        <w:t xml:space="preserve">tarjoajalle ja samalla toimittaa tälle </w:t>
      </w:r>
      <w:r w:rsidR="00A441C0">
        <w:t>valit</w:t>
      </w:r>
      <w:r w:rsidRPr="00E41DB2">
        <w:t>usosoitus</w:t>
      </w:r>
      <w:ins w:id="848" w:author="Lehtomäki Liisa" w:date="2016-04-06T16:57:00Z">
        <w:r w:rsidR="00130AE8">
          <w:t xml:space="preserve"> ja oikaisuohje</w:t>
        </w:r>
      </w:ins>
      <w:r w:rsidRPr="00E41DB2">
        <w:t>.</w:t>
      </w:r>
    </w:p>
    <w:p w14:paraId="6D31A90F" w14:textId="77777777" w:rsidR="00E41DB2" w:rsidRPr="00E41DB2" w:rsidRDefault="00E41DB2" w:rsidP="00E41DB2">
      <w:pPr>
        <w:rPr>
          <w:b/>
          <w:bCs/>
        </w:rPr>
      </w:pPr>
      <w:r w:rsidRPr="00E41DB2">
        <w:rPr>
          <w:b/>
          <w:bCs/>
        </w:rPr>
        <w:t>Tarjous</w:t>
      </w:r>
    </w:p>
    <w:p w14:paraId="252F8795" w14:textId="3214CF05" w:rsidR="00E41DB2" w:rsidRPr="00E41DB2" w:rsidRDefault="00D32CDB" w:rsidP="00E41DB2">
      <w:ins w:id="849" w:author="Lehtomäki Liisa" w:date="2016-04-07T20:29:00Z">
        <w:r>
          <w:t>Tarjous tarkoittaa ns. oikeustoimilain mukaan s</w:t>
        </w:r>
      </w:ins>
      <w:del w:id="850" w:author="Lehtomäki Liisa" w:date="2016-04-07T20:29:00Z">
        <w:r w:rsidR="00E41DB2" w:rsidRPr="00E41DB2" w:rsidDel="00D32CDB">
          <w:delText>S</w:delText>
        </w:r>
      </w:del>
      <w:r w:rsidR="00E41DB2" w:rsidRPr="00E41DB2">
        <w:t>opimukseen tähtäävä, ostajan</w:t>
      </w:r>
      <w:ins w:id="851" w:author="Lehtomäki Liisa" w:date="2016-04-07T20:29:00Z">
        <w:r>
          <w:t xml:space="preserve"> (</w:t>
        </w:r>
      </w:ins>
      <w:ins w:id="852" w:author="Lehtomäki Liisa" w:date="2016-04-06T21:30:00Z">
        <w:r w:rsidR="00390592">
          <w:t>hankintayksikön</w:t>
        </w:r>
      </w:ins>
      <w:ins w:id="853" w:author="Lehtomäki Liisa" w:date="2016-04-07T20:29:00Z">
        <w:r>
          <w:t>)</w:t>
        </w:r>
      </w:ins>
      <w:r w:rsidR="00E41DB2" w:rsidRPr="00E41DB2">
        <w:t xml:space="preserve"> hyväksyttäväksi tarkoitettu tavaroiden myymistä ja toimittamista tai palveluiden taikka urakoiden suorittamista koskeva ehdotus, joka sitoo tekijäänsä ilmoitetun määräajan ja jota tarjoaja ei voi enää peruuttaa sen jälkeen, kun ostaja</w:t>
      </w:r>
      <w:ins w:id="854" w:author="Lehtomäki Liisa" w:date="2016-04-06T21:30:00Z">
        <w:r w:rsidR="00390592">
          <w:t xml:space="preserve"> (hankintayksikkö)</w:t>
        </w:r>
      </w:ins>
      <w:r w:rsidR="00E41DB2" w:rsidRPr="00E41DB2">
        <w:t xml:space="preserve"> on ottanut siitä selon.</w:t>
      </w:r>
    </w:p>
    <w:p w14:paraId="2B711E98" w14:textId="77777777" w:rsidR="00E41DB2" w:rsidRPr="00E41DB2" w:rsidRDefault="00E41DB2" w:rsidP="00E41DB2">
      <w:pPr>
        <w:rPr>
          <w:b/>
          <w:bCs/>
        </w:rPr>
      </w:pPr>
      <w:r w:rsidRPr="00E41DB2">
        <w:rPr>
          <w:b/>
          <w:bCs/>
        </w:rPr>
        <w:t>Tarjouskilpailu, Tarjousten pyytäminen</w:t>
      </w:r>
    </w:p>
    <w:p w14:paraId="2DAF814A" w14:textId="7403D977" w:rsidR="00E41DB2" w:rsidRPr="00E41DB2" w:rsidRDefault="00A441C0" w:rsidP="00E41DB2">
      <w:r>
        <w:t>Tarjouskilpailu tarkoittaa k</w:t>
      </w:r>
      <w:r w:rsidR="00E41DB2" w:rsidRPr="00E41DB2">
        <w:t>ilpailutilanteen luomi</w:t>
      </w:r>
      <w:r>
        <w:t xml:space="preserve">sta </w:t>
      </w:r>
      <w:r w:rsidR="00E41DB2" w:rsidRPr="00E41DB2">
        <w:t>mahdollisten toimittajien välille julkaisemalla hankintaa koskeva hankintailmoitus kyseisestä hankintamenettelystä säädetyllä tavalla</w:t>
      </w:r>
      <w:del w:id="855" w:author="Lehtomäki Liisa" w:date="2016-04-05T18:28:00Z">
        <w:r w:rsidDel="00965F6B">
          <w:delText xml:space="preserve"> joko EU-hankintojen osalta </w:delText>
        </w:r>
        <w:r w:rsidR="00A11820" w:rsidDel="00965F6B">
          <w:delText xml:space="preserve">HILMA-ilmoituskanavan kautta </w:delText>
        </w:r>
        <w:r w:rsidR="00E41DB2" w:rsidRPr="00E41DB2" w:rsidDel="00965F6B">
          <w:delText>EU:n vira</w:delText>
        </w:r>
        <w:r w:rsidDel="00965F6B">
          <w:delText xml:space="preserve">llisen lehden TED-tietokannassa tai kansallisten </w:delText>
        </w:r>
        <w:r w:rsidR="00A11820" w:rsidDel="00965F6B">
          <w:delText>hankintojen osalta HILMA-ilmoituskanavassa</w:delText>
        </w:r>
      </w:del>
      <w:ins w:id="856" w:author="Lehtomäki Liisa" w:date="2016-04-05T18:29:00Z">
        <w:r w:rsidR="00965F6B">
          <w:t xml:space="preserve"> ja pyytämällä tarjoajilta tarjouksia valitun hankintamenettelyn</w:t>
        </w:r>
      </w:ins>
      <w:ins w:id="857" w:author="Lehtomäki Liisa" w:date="2016-04-06T16:57:00Z">
        <w:r w:rsidR="00130AE8">
          <w:t xml:space="preserve"> ehtojen</w:t>
        </w:r>
      </w:ins>
      <w:ins w:id="858" w:author="Lehtomäki Liisa" w:date="2016-04-05T18:29:00Z">
        <w:r w:rsidR="00965F6B">
          <w:t xml:space="preserve"> mukaisesti</w:t>
        </w:r>
      </w:ins>
      <w:r>
        <w:t>. Kun hankintailmoitus on julkaistu</w:t>
      </w:r>
      <w:del w:id="859" w:author="Lehtomäki Liisa" w:date="2016-04-05T18:28:00Z">
        <w:r w:rsidDel="00965F6B">
          <w:delText xml:space="preserve"> em. paikoissa</w:delText>
        </w:r>
      </w:del>
      <w:r>
        <w:t>, tarjouskilpailusta voidaan ilmoittaa myös</w:t>
      </w:r>
      <w:r w:rsidR="00E41DB2" w:rsidRPr="00E41DB2">
        <w:t xml:space="preserve"> sanoma- tai aikakauslehdessä tai hankintayksikön kotisivuilla.</w:t>
      </w:r>
    </w:p>
    <w:p w14:paraId="40FFC614" w14:textId="1475DBE8" w:rsidR="00E41DB2" w:rsidRPr="00E41DB2" w:rsidDel="007D692C" w:rsidRDefault="00E41DB2" w:rsidP="00E41DB2">
      <w:pPr>
        <w:rPr>
          <w:del w:id="860" w:author="Lehtomäki Liisa" w:date="2016-04-06T20:13:00Z"/>
          <w:b/>
          <w:bCs/>
        </w:rPr>
      </w:pPr>
      <w:del w:id="861" w:author="Lehtomäki Liisa" w:date="2016-04-06T20:13:00Z">
        <w:r w:rsidRPr="00E41DB2" w:rsidDel="007D692C">
          <w:rPr>
            <w:b/>
            <w:bCs/>
          </w:rPr>
          <w:delText>Tarjousmenettely</w:delText>
        </w:r>
      </w:del>
    </w:p>
    <w:p w14:paraId="2F5ED112" w14:textId="00528641" w:rsidR="00E41DB2" w:rsidRPr="00E41DB2" w:rsidDel="007D692C" w:rsidRDefault="00E41DB2" w:rsidP="00E41DB2">
      <w:pPr>
        <w:rPr>
          <w:del w:id="862" w:author="Lehtomäki Liisa" w:date="2016-04-06T20:13:00Z"/>
        </w:rPr>
      </w:pPr>
      <w:del w:id="863" w:author="Lehtomäki Liisa" w:date="2016-04-06T20:13:00Z">
        <w:r w:rsidRPr="00E41DB2" w:rsidDel="007D692C">
          <w:delText>Yleisnimitys hankinnan kilpailuttamiselle tarjouksia pyytämällä.</w:delText>
        </w:r>
      </w:del>
    </w:p>
    <w:p w14:paraId="63877747" w14:textId="77777777" w:rsidR="00E41DB2" w:rsidRPr="00E41DB2" w:rsidRDefault="00E41DB2" w:rsidP="00E41DB2">
      <w:pPr>
        <w:rPr>
          <w:b/>
          <w:bCs/>
        </w:rPr>
      </w:pPr>
      <w:r w:rsidRPr="00E41DB2">
        <w:rPr>
          <w:b/>
          <w:bCs/>
        </w:rPr>
        <w:t>Tarjouspyyntö</w:t>
      </w:r>
    </w:p>
    <w:p w14:paraId="5EF7D388" w14:textId="474E8501" w:rsidR="00E41DB2" w:rsidRPr="00E41DB2" w:rsidRDefault="00965F6B" w:rsidP="00E41DB2">
      <w:ins w:id="864" w:author="Lehtomäki Liisa" w:date="2016-04-05T18:29:00Z">
        <w:r>
          <w:t>Tarjouspyyntö o</w:t>
        </w:r>
      </w:ins>
      <w:del w:id="865" w:author="Lehtomäki Liisa" w:date="2016-04-05T18:29:00Z">
        <w:r w:rsidR="00E41DB2" w:rsidRPr="00E41DB2" w:rsidDel="00965F6B">
          <w:delText>O</w:delText>
        </w:r>
      </w:del>
      <w:r w:rsidR="00E41DB2" w:rsidRPr="00E41DB2">
        <w:t xml:space="preserve">n </w:t>
      </w:r>
      <w:del w:id="866" w:author="Lehtomäki Liisa" w:date="2016-04-05T18:30:00Z">
        <w:r w:rsidR="00E41DB2" w:rsidRPr="00E41DB2" w:rsidDel="00965F6B">
          <w:delText xml:space="preserve">ostajan </w:delText>
        </w:r>
      </w:del>
      <w:ins w:id="867" w:author="Lehtomäki Liisa" w:date="2016-04-05T18:30:00Z">
        <w:r>
          <w:t>hankintayksikö</w:t>
        </w:r>
        <w:r w:rsidRPr="00E41DB2">
          <w:t xml:space="preserve">n </w:t>
        </w:r>
      </w:ins>
      <w:r w:rsidR="00E41DB2" w:rsidRPr="00E41DB2">
        <w:t>laatima asiakirja, jossa määritellään hankinnan kohde ja sisältö, annetaan tarjouksen laatimista koskevat ohjeet</w:t>
      </w:r>
      <w:ins w:id="868" w:author="Lehtomäki Liisa" w:date="2016-04-07T20:31:00Z">
        <w:r w:rsidR="003F735C">
          <w:t xml:space="preserve"> (määräaika tarjousten tekemiselle, jättöosoite</w:t>
        </w:r>
      </w:ins>
      <w:ins w:id="869" w:author="Lehtomäki Liisa" w:date="2016-04-07T20:32:00Z">
        <w:r w:rsidR="003F735C">
          <w:t>, tarjousten voimassaoloaika</w:t>
        </w:r>
      </w:ins>
      <w:ins w:id="870" w:author="Lehtomäki Liisa" w:date="2016-04-07T20:31:00Z">
        <w:r w:rsidR="003F735C">
          <w:t xml:space="preserve"> ja </w:t>
        </w:r>
      </w:ins>
      <w:ins w:id="871" w:author="Lehtomäki Liisa" w:date="2016-04-07T20:32:00Z">
        <w:r w:rsidR="003F735C">
          <w:t xml:space="preserve">EU-hankinnoissa tarjouksissa </w:t>
        </w:r>
      </w:ins>
      <w:ins w:id="872" w:author="Lehtomäki Liisa" w:date="2016-04-07T20:31:00Z">
        <w:r w:rsidR="003F735C">
          <w:t>käytettävä kieli)</w:t>
        </w:r>
      </w:ins>
      <w:r w:rsidR="00E41DB2" w:rsidRPr="00E41DB2">
        <w:t xml:space="preserve"> sekä määritetään tarjoajan </w:t>
      </w:r>
      <w:del w:id="873" w:author="Lehtomäki Liisa" w:date="2016-04-05T18:30:00Z">
        <w:r w:rsidR="00E41DB2" w:rsidRPr="00E41DB2" w:rsidDel="00965F6B">
          <w:delText xml:space="preserve">kyvykkyyttä </w:delText>
        </w:r>
      </w:del>
      <w:ins w:id="874" w:author="Lehtomäki Liisa" w:date="2016-04-05T18:30:00Z">
        <w:r>
          <w:t>soveltuvuu</w:t>
        </w:r>
      </w:ins>
      <w:ins w:id="875" w:author="Lehtomäki Liisa" w:date="2016-04-05T18:31:00Z">
        <w:r>
          <w:t>tta</w:t>
        </w:r>
      </w:ins>
      <w:ins w:id="876" w:author="Lehtomäki Liisa" w:date="2016-04-05T18:30:00Z">
        <w:r w:rsidRPr="00E41DB2">
          <w:t xml:space="preserve"> </w:t>
        </w:r>
      </w:ins>
      <w:r w:rsidR="00E41DB2" w:rsidRPr="00E41DB2">
        <w:t xml:space="preserve">koskevat vähimmäisvaatimukset, hankittavaa tuotetta koskevat vaatimukset, hankinnan valinta- ja vertailuperusteet sekä muut </w:t>
      </w:r>
      <w:del w:id="877" w:author="Lehtomäki Liisa" w:date="2016-04-07T20:33:00Z">
        <w:r w:rsidR="00E41DB2" w:rsidRPr="00E41DB2" w:rsidDel="003F735C">
          <w:delText>hankintaa koskevat ehdot</w:delText>
        </w:r>
      </w:del>
      <w:ins w:id="878" w:author="Lehtomäki Liisa" w:date="2016-04-07T20:33:00Z">
        <w:r w:rsidR="003F735C">
          <w:t>tiedot, joilla on olennaista merkitystä hankintamenettelyssä</w:t>
        </w:r>
      </w:ins>
      <w:r w:rsidR="00E41DB2" w:rsidRPr="00E41DB2">
        <w:t>. Tarjouspyyntö on hankintaprosessin tärkein asiakirja.</w:t>
      </w:r>
      <w:ins w:id="879" w:author="Lehtomäki Liisa" w:date="2016-04-06T20:13:00Z">
        <w:r w:rsidR="007D692C">
          <w:t xml:space="preserve"> </w:t>
        </w:r>
        <w:proofErr w:type="gramStart"/>
        <w:r w:rsidR="007D692C">
          <w:t>Ks. myös hankinta-asiakirjat.</w:t>
        </w:r>
      </w:ins>
      <w:proofErr w:type="gramEnd"/>
    </w:p>
    <w:p w14:paraId="647AE218" w14:textId="52BA978D" w:rsidR="00E41DB2" w:rsidRPr="00E41DB2" w:rsidDel="00130AE8" w:rsidRDefault="00E41DB2" w:rsidP="00E41DB2">
      <w:pPr>
        <w:rPr>
          <w:del w:id="880" w:author="Lehtomäki Liisa" w:date="2016-04-06T17:00:00Z"/>
          <w:b/>
          <w:bCs/>
        </w:rPr>
      </w:pPr>
      <w:del w:id="881" w:author="Lehtomäki Liisa" w:date="2016-04-06T17:00:00Z">
        <w:r w:rsidRPr="00E41DB2" w:rsidDel="00130AE8">
          <w:rPr>
            <w:b/>
            <w:bCs/>
          </w:rPr>
          <w:delText>Tarjouspyyntöasiakirjat</w:delText>
        </w:r>
      </w:del>
    </w:p>
    <w:p w14:paraId="59409CD1" w14:textId="0A2BF913" w:rsidR="00E41DB2" w:rsidRPr="00E41DB2" w:rsidDel="00130AE8" w:rsidRDefault="00E41DB2" w:rsidP="00E41DB2">
      <w:pPr>
        <w:rPr>
          <w:del w:id="882" w:author="Lehtomäki Liisa" w:date="2016-04-06T17:00:00Z"/>
        </w:rPr>
      </w:pPr>
      <w:del w:id="883" w:author="Lehtomäki Liisa" w:date="2016-04-06T17:00:00Z">
        <w:r w:rsidRPr="00E41DB2" w:rsidDel="00130AE8">
          <w:delText>Laajassa hankinnassa tarjouspyynnön sisältävät ja/tai sitä täydentävät asiakirjat, joissa määritellään yksityiskohtaisesti hankinnan kohde (tekninen eritelmä, palvelukuvaus, urakkaohjelma ml. piirustukset, kaaviot, vastaanotto-ohjeet jne.), sop</w:delText>
        </w:r>
        <w:r w:rsidR="00A45519" w:rsidDel="00130AE8">
          <w:delText>imusehdot (sopimusluonnos tai</w:delText>
        </w:r>
        <w:r w:rsidRPr="00E41DB2" w:rsidDel="00130AE8">
          <w:delText xml:space="preserve"> vakiosopimusehdot ja hankintaa koskevat kaupalliset ehdot), tarjouksen laatiminen (tarjouslomake, hintalomake) jne. Tarjouspyyntöasiakirjat voivat olla maksullisia laajassa hankinnassa.</w:delText>
        </w:r>
      </w:del>
    </w:p>
    <w:p w14:paraId="1ECCDF8F" w14:textId="77777777" w:rsidR="00E41DB2" w:rsidRPr="00E41DB2" w:rsidRDefault="00E41DB2" w:rsidP="00E41DB2">
      <w:pPr>
        <w:rPr>
          <w:b/>
          <w:bCs/>
        </w:rPr>
      </w:pPr>
      <w:r w:rsidRPr="00E41DB2">
        <w:rPr>
          <w:b/>
          <w:bCs/>
        </w:rPr>
        <w:t>Tarjousten avaaminen</w:t>
      </w:r>
    </w:p>
    <w:p w14:paraId="34A93E6D" w14:textId="77777777" w:rsidR="00E41DB2" w:rsidRPr="00E41DB2" w:rsidRDefault="00E41DB2" w:rsidP="00E41DB2">
      <w:r w:rsidRPr="00E41DB2">
        <w:t>Tilaisuus, jossa määräaikaan mennessä saapuneet tarjoukset avataan samanaikaisesti. Avauksen suorittavat hankintayksikön määräämät henkilöt, mieluiten sellaiset, jotka eivät osallistu tarjousten hankintapäätöksen tekemiseen. Avaustilaisuudesta laaditaan pöytäkirja. Ks. avauspöytäkirja.</w:t>
      </w:r>
    </w:p>
    <w:p w14:paraId="5BCCAE64" w14:textId="77777777" w:rsidR="00E41DB2" w:rsidRPr="00E41DB2" w:rsidRDefault="00E41DB2" w:rsidP="00E41DB2">
      <w:pPr>
        <w:rPr>
          <w:b/>
          <w:bCs/>
        </w:rPr>
      </w:pPr>
      <w:r w:rsidRPr="00E41DB2">
        <w:rPr>
          <w:b/>
          <w:bCs/>
        </w:rPr>
        <w:t>Tarjousten tarjouspyynnön mukaisuuden tarkistaminen</w:t>
      </w:r>
    </w:p>
    <w:p w14:paraId="564B2784" w14:textId="4A413EC1" w:rsidR="00E41DB2" w:rsidRPr="00E41DB2" w:rsidRDefault="007D692C" w:rsidP="00E41DB2">
      <w:ins w:id="884" w:author="Lehtomäki Liisa" w:date="2016-04-06T20:14:00Z">
        <w:r>
          <w:lastRenderedPageBreak/>
          <w:t>Tarjousten tarjouspyynnönmukaisuuden tarkistaminen tarkoittaa t</w:t>
        </w:r>
      </w:ins>
      <w:del w:id="885" w:author="Lehtomäki Liisa" w:date="2016-04-06T20:14:00Z">
        <w:r w:rsidR="00E41DB2" w:rsidRPr="00E41DB2" w:rsidDel="007D692C">
          <w:delText>T</w:delText>
        </w:r>
      </w:del>
      <w:r w:rsidR="00E41DB2" w:rsidRPr="00E41DB2">
        <w:t>arjotulle tavaralle</w:t>
      </w:r>
      <w:ins w:id="886" w:author="Lehtomäki Liisa" w:date="2016-04-06T17:01:00Z">
        <w:r w:rsidR="00130AE8">
          <w:t>,</w:t>
        </w:r>
      </w:ins>
      <w:del w:id="887" w:author="Lehtomäki Liisa" w:date="2016-04-06T17:01:00Z">
        <w:r w:rsidR="00E41DB2" w:rsidRPr="00E41DB2" w:rsidDel="00130AE8">
          <w:delText xml:space="preserve"> tai</w:delText>
        </w:r>
      </w:del>
      <w:r w:rsidR="00E41DB2" w:rsidRPr="00E41DB2">
        <w:t xml:space="preserve"> palvelulle</w:t>
      </w:r>
      <w:ins w:id="888" w:author="Lehtomäki Liisa" w:date="2016-04-06T17:01:00Z">
        <w:r w:rsidR="00130AE8">
          <w:t xml:space="preserve"> tai urakalle</w:t>
        </w:r>
      </w:ins>
      <w:r w:rsidR="00E41DB2" w:rsidRPr="00E41DB2">
        <w:t xml:space="preserve"> hankintakohtaisesti asetettujen ehdottomien vaatimusten täyttymisen tarkistami</w:t>
      </w:r>
      <w:ins w:id="889" w:author="Lehtomäki Liisa" w:date="2016-04-06T20:14:00Z">
        <w:r>
          <w:t>sta</w:t>
        </w:r>
      </w:ins>
      <w:del w:id="890" w:author="Lehtomäki Liisa" w:date="2016-04-06T20:14:00Z">
        <w:r w:rsidR="00E41DB2" w:rsidRPr="00E41DB2" w:rsidDel="007D692C">
          <w:delText>nen</w:delText>
        </w:r>
      </w:del>
      <w:r w:rsidR="00E41DB2" w:rsidRPr="00E41DB2">
        <w:t xml:space="preserve"> </w:t>
      </w:r>
      <w:del w:id="891" w:author="Lehtomäki Liisa" w:date="2016-04-06T17:01:00Z">
        <w:r w:rsidR="00E41DB2" w:rsidRPr="00E41DB2" w:rsidDel="00130AE8">
          <w:delText xml:space="preserve">tarjousasiakirjoissa </w:delText>
        </w:r>
      </w:del>
      <w:ins w:id="892" w:author="Lehtomäki Liisa" w:date="2016-04-06T17:01:00Z">
        <w:r w:rsidR="00130AE8">
          <w:t>hankinta-</w:t>
        </w:r>
        <w:r w:rsidR="00130AE8" w:rsidRPr="00E41DB2">
          <w:t xml:space="preserve">asiakirjoissa </w:t>
        </w:r>
      </w:ins>
      <w:r w:rsidR="00E41DB2" w:rsidRPr="00E41DB2">
        <w:t>esitetyn selvityksen perusteella.</w:t>
      </w:r>
    </w:p>
    <w:p w14:paraId="277D909D" w14:textId="77777777" w:rsidR="008A454A" w:rsidRDefault="008A454A" w:rsidP="00E41DB2">
      <w:pPr>
        <w:rPr>
          <w:ins w:id="893" w:author="Lehtomäki Liisa" w:date="2016-04-07T21:25:00Z"/>
          <w:b/>
          <w:bCs/>
        </w:rPr>
      </w:pPr>
    </w:p>
    <w:p w14:paraId="172194B4" w14:textId="77777777" w:rsidR="008A454A" w:rsidRDefault="008A454A" w:rsidP="00E41DB2">
      <w:pPr>
        <w:rPr>
          <w:ins w:id="894" w:author="Lehtomäki Liisa" w:date="2016-04-07T21:25:00Z"/>
          <w:b/>
          <w:bCs/>
        </w:rPr>
      </w:pPr>
    </w:p>
    <w:p w14:paraId="1C37D017" w14:textId="77777777" w:rsidR="00E41DB2" w:rsidRPr="00E41DB2" w:rsidRDefault="00E41DB2" w:rsidP="00E41DB2">
      <w:pPr>
        <w:rPr>
          <w:b/>
          <w:bCs/>
        </w:rPr>
      </w:pPr>
      <w:r w:rsidRPr="00E41DB2">
        <w:rPr>
          <w:b/>
          <w:bCs/>
        </w:rPr>
        <w:t>Tarjousten vastaanottaminen</w:t>
      </w:r>
    </w:p>
    <w:p w14:paraId="2436D3BB" w14:textId="6E7D43A3" w:rsidR="00E41DB2" w:rsidRPr="00E41DB2" w:rsidRDefault="00E41DB2" w:rsidP="00E41DB2">
      <w:r w:rsidRPr="00E41DB2">
        <w:t xml:space="preserve">Hankintayksikkö ilmoittaa tarjouspyynnössä, minne ja missä ajassa tarjoukset tulee toimittaa ja miten ne tulee toimittaa. Yleensä vastaanottajana toimii yksikön kirjaamo. </w:t>
      </w:r>
      <w:del w:id="895" w:author="Lehtomäki Liisa" w:date="2016-04-05T18:32:00Z">
        <w:r w:rsidRPr="00E41DB2" w:rsidDel="001D2C4E">
          <w:delText xml:space="preserve">Tarjoukset toimitetaan yleensä joko kirjallisesti/ sähköisesti tai henkilökohtaisesti/lähetin välityksellä. </w:delText>
        </w:r>
      </w:del>
      <w:r w:rsidRPr="00E41DB2">
        <w:t>Vastaanotettuihin tarjouksiin merkitään saapumisajankohta.</w:t>
      </w:r>
    </w:p>
    <w:p w14:paraId="66656A73" w14:textId="77777777" w:rsidR="00E41DB2" w:rsidRPr="00E41DB2" w:rsidRDefault="00E41DB2" w:rsidP="00E41DB2">
      <w:pPr>
        <w:rPr>
          <w:b/>
          <w:bCs/>
        </w:rPr>
      </w:pPr>
      <w:r w:rsidRPr="00E41DB2">
        <w:rPr>
          <w:b/>
          <w:bCs/>
        </w:rPr>
        <w:t>Tarjousten vertailu</w:t>
      </w:r>
    </w:p>
    <w:p w14:paraId="5BB19C7C" w14:textId="6A72C9DE" w:rsidR="00E41DB2" w:rsidRDefault="00E41DB2" w:rsidP="00E41DB2">
      <w:r w:rsidRPr="00E41DB2">
        <w:t xml:space="preserve">Vaihe, jossa niitä tarjouksia, jotka ovat läpäisseet tarjoajien </w:t>
      </w:r>
      <w:del w:id="896" w:author="Lehtomäki Liisa" w:date="2016-04-05T18:32:00Z">
        <w:r w:rsidRPr="00E41DB2" w:rsidDel="001D2C4E">
          <w:delText>kelpoisuuden ja kyvykkyyden</w:delText>
        </w:r>
      </w:del>
      <w:ins w:id="897" w:author="Lehtomäki Liisa" w:date="2016-04-05T18:32:00Z">
        <w:r w:rsidR="001D2C4E">
          <w:t>soveltuvuuden</w:t>
        </w:r>
      </w:ins>
      <w:r w:rsidRPr="00E41DB2">
        <w:t xml:space="preserve"> arvioinnin sekä tarjousten tarjouspyynnön mukaisuuden tarkastamisen, vertaillaan siten, että ensin kutakin tarjousta arvioidaan hankintailmoituksessa ja/tai tarjouspyynnössä ilmoitetun mukaisesti vertaamalla hintoja taikka mainittujen kokonaistaloudellisen edullisuuden vertailuperusteiden osalta ja sitten tarjouksia verrataan keskenään. Vertailu </w:t>
      </w:r>
      <w:r w:rsidR="00A441C0">
        <w:t xml:space="preserve">toteutetaan </w:t>
      </w:r>
      <w:del w:id="898" w:author="Lehtomäki Liisa" w:date="2016-04-05T18:33:00Z">
        <w:r w:rsidR="00A441C0" w:rsidDel="001D2C4E">
          <w:delText xml:space="preserve">pääsääntöisesti </w:delText>
        </w:r>
      </w:del>
      <w:r w:rsidRPr="00E41DB2">
        <w:t>käyttämällä</w:t>
      </w:r>
      <w:r w:rsidR="00A441C0">
        <w:t xml:space="preserve"> tarjouspyynnössä ilmoitettuja</w:t>
      </w:r>
      <w:r w:rsidRPr="00E41DB2">
        <w:t xml:space="preserve"> painoarvoja tai painotettua pisteytystä</w:t>
      </w:r>
      <w:r w:rsidR="00A441C0">
        <w:t>.</w:t>
      </w:r>
    </w:p>
    <w:p w14:paraId="0D6B901F" w14:textId="57E5E70D" w:rsidR="00C569A2" w:rsidRPr="00C569A2" w:rsidRDefault="00C569A2" w:rsidP="00E41DB2">
      <w:pPr>
        <w:rPr>
          <w:b/>
        </w:rPr>
      </w:pPr>
      <w:r w:rsidRPr="00C569A2">
        <w:rPr>
          <w:b/>
        </w:rPr>
        <w:t>Tarkastusmerkintä</w:t>
      </w:r>
    </w:p>
    <w:p w14:paraId="29DDCC3E" w14:textId="01D8DDF1" w:rsidR="00C569A2" w:rsidRPr="00E41DB2" w:rsidRDefault="00C569A2" w:rsidP="00E41DB2">
      <w:r w:rsidRPr="00EA015A">
        <w:rPr>
          <w:rFonts w:ascii="Calibri" w:eastAsia="Times New Roman" w:hAnsi="Calibri" w:cs="Times New Roman"/>
          <w:lang w:eastAsia="fi-FI"/>
        </w:rPr>
        <w:t>Tarkastusmerkinnät todentavat tositteen numerollisen ja asiallisen oikeellisuuden tarkasta</w:t>
      </w:r>
      <w:r w:rsidRPr="00EA015A">
        <w:rPr>
          <w:rFonts w:ascii="Calibri" w:eastAsia="Times New Roman" w:hAnsi="Calibri" w:cs="Times New Roman"/>
          <w:lang w:eastAsia="fi-FI"/>
        </w:rPr>
        <w:softHyphen/>
        <w:t>misen</w:t>
      </w:r>
      <w:r w:rsidRPr="00EA015A">
        <w:rPr>
          <w:rFonts w:ascii="TheSans-Plain" w:hAnsi="TheSans-Plain" w:cs="TheSans-Plain"/>
          <w:color w:val="000000"/>
          <w:sz w:val="20"/>
          <w:szCs w:val="20"/>
        </w:rPr>
        <w:t>.</w:t>
      </w:r>
    </w:p>
    <w:p w14:paraId="47CD31AA" w14:textId="77777777" w:rsidR="00E41DB2" w:rsidRPr="00E41DB2" w:rsidRDefault="00E41DB2" w:rsidP="00E41DB2">
      <w:pPr>
        <w:rPr>
          <w:b/>
          <w:bCs/>
        </w:rPr>
      </w:pPr>
      <w:r w:rsidRPr="00E41DB2">
        <w:rPr>
          <w:b/>
          <w:bCs/>
        </w:rPr>
        <w:t>Tasapuolisuus</w:t>
      </w:r>
    </w:p>
    <w:p w14:paraId="25F720D3" w14:textId="283B2CC4" w:rsidR="00E41DB2" w:rsidRPr="00E41DB2" w:rsidRDefault="00130AE8" w:rsidP="00E41DB2">
      <w:ins w:id="899" w:author="Lehtomäki Liisa" w:date="2016-04-06T17:02:00Z">
        <w:r>
          <w:t>Tasapuolisuus on eräs hankintalain periaatteista</w:t>
        </w:r>
      </w:ins>
      <w:ins w:id="900" w:author="Lehtomäki Liisa" w:date="2016-04-06T20:14:00Z">
        <w:r w:rsidR="007D692C">
          <w:t>,</w:t>
        </w:r>
      </w:ins>
      <w:ins w:id="901" w:author="Lehtomäki Liisa" w:date="2016-04-06T17:02:00Z">
        <w:r>
          <w:t xml:space="preserve"> ja se tarkoittaa t</w:t>
        </w:r>
      </w:ins>
      <w:del w:id="902" w:author="Lehtomäki Liisa" w:date="2016-04-06T17:02:00Z">
        <w:r w:rsidR="00E41DB2" w:rsidRPr="00E41DB2" w:rsidDel="00130AE8">
          <w:delText>T</w:delText>
        </w:r>
      </w:del>
      <w:r w:rsidR="00E41DB2" w:rsidRPr="00E41DB2">
        <w:t>oimittajien ja tarjousten yhtäläi</w:t>
      </w:r>
      <w:ins w:id="903" w:author="Lehtomäki Liisa" w:date="2016-04-06T17:03:00Z">
        <w:r>
          <w:t>stä</w:t>
        </w:r>
      </w:ins>
      <w:del w:id="904" w:author="Lehtomäki Liisa" w:date="2016-04-06T17:03:00Z">
        <w:r w:rsidR="00E41DB2" w:rsidRPr="00E41DB2" w:rsidDel="00130AE8">
          <w:delText>nen</w:delText>
        </w:r>
      </w:del>
      <w:r w:rsidR="00E41DB2" w:rsidRPr="00E41DB2">
        <w:t>, objektiivi</w:t>
      </w:r>
      <w:ins w:id="905" w:author="Lehtomäki Liisa" w:date="2016-04-06T17:03:00Z">
        <w:r>
          <w:t>sta</w:t>
        </w:r>
      </w:ins>
      <w:del w:id="906" w:author="Lehtomäki Liisa" w:date="2016-04-06T17:03:00Z">
        <w:r w:rsidR="00E41DB2" w:rsidRPr="00E41DB2" w:rsidDel="00130AE8">
          <w:delText>nen</w:delText>
        </w:r>
      </w:del>
      <w:r w:rsidR="00E41DB2" w:rsidRPr="00E41DB2">
        <w:t xml:space="preserve"> kohtelu</w:t>
      </w:r>
      <w:ins w:id="907" w:author="Lehtomäki Liisa" w:date="2016-04-06T17:03:00Z">
        <w:r>
          <w:t>a hankintaprosessin eri vaiheissa</w:t>
        </w:r>
      </w:ins>
      <w:r w:rsidR="00E41DB2" w:rsidRPr="00E41DB2">
        <w:t>.</w:t>
      </w:r>
    </w:p>
    <w:p w14:paraId="14B2FEDE" w14:textId="77777777" w:rsidR="00E41DB2" w:rsidRPr="00E41DB2" w:rsidRDefault="00E41DB2" w:rsidP="00E41DB2">
      <w:pPr>
        <w:rPr>
          <w:b/>
          <w:bCs/>
        </w:rPr>
      </w:pPr>
      <w:r w:rsidRPr="00E41DB2">
        <w:rPr>
          <w:b/>
          <w:bCs/>
        </w:rPr>
        <w:t>Tavarahankintasopimus</w:t>
      </w:r>
    </w:p>
    <w:p w14:paraId="31E857AD" w14:textId="063695A8" w:rsidR="00E41DB2" w:rsidRPr="00E41DB2" w:rsidRDefault="00E41DB2" w:rsidP="00E41DB2">
      <w:r w:rsidRPr="00E41DB2">
        <w:t>Tavarahankintasopimuksella tarkoitetaan</w:t>
      </w:r>
      <w:ins w:id="908" w:author="Lehtomäki Liisa" w:date="2016-04-06T17:03:00Z">
        <w:r w:rsidR="00C0427B">
          <w:t xml:space="preserve"> muuta kuin rakennusurakkaa koskevaa</w:t>
        </w:r>
      </w:ins>
      <w:r w:rsidRPr="00E41DB2">
        <w:t xml:space="preserve"> sopimusta</w:t>
      </w:r>
      <w:ins w:id="909" w:author="Lehtomäki Liisa" w:date="2016-04-06T17:04:00Z">
        <w:r w:rsidR="00C0427B">
          <w:t xml:space="preserve">. Tavarahankintasopimuksen kohteena on </w:t>
        </w:r>
      </w:ins>
      <w:del w:id="910" w:author="Lehtomäki Liisa" w:date="2016-04-06T17:04:00Z">
        <w:r w:rsidRPr="00E41DB2" w:rsidDel="00C0427B">
          <w:delText xml:space="preserve">, jonka tarkoituksena on </w:delText>
        </w:r>
      </w:del>
      <w:r w:rsidRPr="00E41DB2">
        <w:t>tavaroiden osto, leasing, vuokra</w:t>
      </w:r>
      <w:ins w:id="911" w:author="Lehtomäki Liisa" w:date="2016-04-06T17:04:00Z">
        <w:r w:rsidR="00C0427B">
          <w:t>us</w:t>
        </w:r>
      </w:ins>
      <w:del w:id="912" w:author="Lehtomäki Liisa" w:date="2016-04-06T17:04:00Z">
        <w:r w:rsidRPr="00E41DB2" w:rsidDel="00C0427B">
          <w:delText>aminen</w:delText>
        </w:r>
      </w:del>
      <w:r w:rsidRPr="00E41DB2">
        <w:t xml:space="preserve"> tai osamaksulla hankkiminen osto-optioin tai ilman niitä. Tavarahankintasopimukse</w:t>
      </w:r>
      <w:ins w:id="913" w:author="Lehtomäki Liisa" w:date="2016-04-06T17:04:00Z">
        <w:r w:rsidR="00C0427B">
          <w:t xml:space="preserve">ksi katsotaan myös sellainen hankintasopimus, jonka kohteena on tavarahankinnan lisäksi </w:t>
        </w:r>
      </w:ins>
      <w:del w:id="914" w:author="Lehtomäki Liisa" w:date="2016-04-06T17:05:00Z">
        <w:r w:rsidRPr="00E41DB2" w:rsidDel="00C0427B">
          <w:delText>n mukaiseen hankintaan voi lisäksi</w:delText>
        </w:r>
      </w:del>
      <w:del w:id="915" w:author="Lehtomäki Liisa" w:date="2016-04-06T20:15:00Z">
        <w:r w:rsidRPr="00E41DB2" w:rsidDel="007D692C">
          <w:delText xml:space="preserve"> </w:delText>
        </w:r>
      </w:del>
      <w:del w:id="916" w:author="Lehtomäki Liisa" w:date="2016-04-06T17:05:00Z">
        <w:r w:rsidRPr="00E41DB2" w:rsidDel="00C0427B">
          <w:delText xml:space="preserve">kuulua </w:delText>
        </w:r>
      </w:del>
      <w:proofErr w:type="spellStart"/>
      <w:r w:rsidRPr="00E41DB2">
        <w:t>kokoamis</w:t>
      </w:r>
      <w:proofErr w:type="spellEnd"/>
      <w:r w:rsidRPr="00E41DB2">
        <w:t>-</w:t>
      </w:r>
      <w:ins w:id="917" w:author="Lehtomäki Liisa" w:date="2016-04-06T17:05:00Z">
        <w:r w:rsidR="00C0427B">
          <w:t xml:space="preserve"> ja</w:t>
        </w:r>
      </w:ins>
      <w:del w:id="918" w:author="Lehtomäki Liisa" w:date="2016-04-06T17:05:00Z">
        <w:r w:rsidRPr="00E41DB2" w:rsidDel="00C0427B">
          <w:delText>,</w:delText>
        </w:r>
      </w:del>
      <w:r w:rsidRPr="00E41DB2">
        <w:t xml:space="preserve"> asennus</w:t>
      </w:r>
      <w:del w:id="919" w:author="Lehtomäki Liisa" w:date="2016-04-06T17:05:00Z">
        <w:r w:rsidRPr="00E41DB2" w:rsidDel="00C0427B">
          <w:delText>- ja huolto</w:delText>
        </w:r>
      </w:del>
      <w:r w:rsidRPr="00E41DB2">
        <w:t>t</w:t>
      </w:r>
      <w:del w:id="920" w:author="Lehtomäki Liisa" w:date="2016-04-06T17:05:00Z">
        <w:r w:rsidRPr="00E41DB2" w:rsidDel="00C0427B">
          <w:delText>y</w:delText>
        </w:r>
      </w:del>
      <w:r w:rsidRPr="00E41DB2">
        <w:t>ö</w:t>
      </w:r>
      <w:ins w:id="921" w:author="Lehtomäki Liisa" w:date="2016-04-06T17:05:00Z">
        <w:r w:rsidR="00C0427B">
          <w:t>i</w:t>
        </w:r>
      </w:ins>
      <w:r w:rsidRPr="00E41DB2">
        <w:t>tä.</w:t>
      </w:r>
    </w:p>
    <w:p w14:paraId="7F88E741" w14:textId="62A47327" w:rsidR="00BC4707" w:rsidRDefault="00BC4707" w:rsidP="00E41DB2">
      <w:pPr>
        <w:rPr>
          <w:ins w:id="922" w:author="Lehtomäki Liisa" w:date="2016-04-07T20:51:00Z"/>
          <w:b/>
          <w:bCs/>
        </w:rPr>
      </w:pPr>
      <w:ins w:id="923" w:author="Lehtomäki Liisa" w:date="2016-04-07T20:51:00Z">
        <w:r>
          <w:rPr>
            <w:b/>
            <w:bCs/>
          </w:rPr>
          <w:t>Tehottomuus</w:t>
        </w:r>
      </w:ins>
    </w:p>
    <w:p w14:paraId="421CB6FA" w14:textId="580D9932" w:rsidR="00BC4707" w:rsidRPr="00D213EF" w:rsidRDefault="00BC4707" w:rsidP="00E41DB2">
      <w:pPr>
        <w:rPr>
          <w:ins w:id="924" w:author="Lehtomäki Liisa" w:date="2016-04-07T20:51:00Z"/>
          <w:bCs/>
        </w:rPr>
      </w:pPr>
      <w:ins w:id="925" w:author="Lehtomäki Liisa" w:date="2016-04-07T20:51:00Z">
        <w:r>
          <w:rPr>
            <w:bCs/>
          </w:rPr>
          <w:t xml:space="preserve">Tehottomuus </w:t>
        </w:r>
      </w:ins>
      <w:ins w:id="926" w:author="Lehtomäki Liisa" w:date="2016-04-07T20:52:00Z">
        <w:r>
          <w:rPr>
            <w:bCs/>
          </w:rPr>
          <w:t xml:space="preserve">tarkoittaa markkinaoikeuden </w:t>
        </w:r>
        <w:proofErr w:type="spellStart"/>
        <w:r>
          <w:rPr>
            <w:bCs/>
          </w:rPr>
          <w:t>tietyin</w:t>
        </w:r>
        <w:proofErr w:type="spellEnd"/>
        <w:r>
          <w:rPr>
            <w:bCs/>
          </w:rPr>
          <w:t xml:space="preserve"> edellytyksin hankintayksikölle määräämää seurausta virheellisestä hankintamenettelystä</w:t>
        </w:r>
        <w:r>
          <w:rPr>
            <w:bCs/>
          </w:rPr>
          <w:t>, jo</w:t>
        </w:r>
      </w:ins>
      <w:ins w:id="927" w:author="Lehtomäki Liisa" w:date="2016-04-07T20:53:00Z">
        <w:r>
          <w:rPr>
            <w:bCs/>
          </w:rPr>
          <w:t>lloin markkinaoikeus</w:t>
        </w:r>
      </w:ins>
      <w:ins w:id="928" w:author="Lehtomäki Liisa" w:date="2016-04-07T20:54:00Z">
        <w:r>
          <w:rPr>
            <w:bCs/>
          </w:rPr>
          <w:t xml:space="preserve"> määrää </w:t>
        </w:r>
      </w:ins>
      <w:ins w:id="929" w:author="Lehtomäki Liisa" w:date="2016-04-07T20:53:00Z">
        <w:r>
          <w:rPr>
            <w:bCs/>
          </w:rPr>
          <w:t>hankintayksikön tekemä</w:t>
        </w:r>
      </w:ins>
      <w:ins w:id="930" w:author="Lehtomäki Liisa" w:date="2016-04-07T20:54:00Z">
        <w:r>
          <w:rPr>
            <w:bCs/>
          </w:rPr>
          <w:t>n</w:t>
        </w:r>
      </w:ins>
      <w:ins w:id="931" w:author="Lehtomäki Liisa" w:date="2016-04-07T20:53:00Z">
        <w:r>
          <w:rPr>
            <w:bCs/>
          </w:rPr>
          <w:t xml:space="preserve"> sopimu</w:t>
        </w:r>
      </w:ins>
      <w:ins w:id="932" w:author="Lehtomäki Liisa" w:date="2016-04-07T20:54:00Z">
        <w:r>
          <w:rPr>
            <w:bCs/>
          </w:rPr>
          <w:t>ksen tehottomaksi täyttämättä olevien sopimusvelvoitteiden osalta</w:t>
        </w:r>
      </w:ins>
      <w:ins w:id="933" w:author="Lehtomäki Liisa" w:date="2016-04-07T20:52:00Z">
        <w:r>
          <w:rPr>
            <w:bCs/>
          </w:rPr>
          <w:t xml:space="preserve">. </w:t>
        </w:r>
        <w:r>
          <w:rPr>
            <w:bCs/>
          </w:rPr>
          <w:t xml:space="preserve"> </w:t>
        </w:r>
      </w:ins>
    </w:p>
    <w:p w14:paraId="39785733" w14:textId="0400559F" w:rsidR="00E41DB2" w:rsidRPr="00E41DB2" w:rsidRDefault="00E41DB2" w:rsidP="00E41DB2">
      <w:pPr>
        <w:rPr>
          <w:b/>
          <w:bCs/>
        </w:rPr>
      </w:pPr>
      <w:r w:rsidRPr="00E41DB2">
        <w:rPr>
          <w:b/>
          <w:bCs/>
        </w:rPr>
        <w:t xml:space="preserve">Tekninen eritelmä, </w:t>
      </w:r>
      <w:del w:id="934" w:author="Lehtomäki Liisa" w:date="2016-04-06T20:15:00Z">
        <w:r w:rsidRPr="00E41DB2" w:rsidDel="007D692C">
          <w:rPr>
            <w:b/>
            <w:bCs/>
          </w:rPr>
          <w:delText xml:space="preserve">Tekninen </w:delText>
        </w:r>
      </w:del>
      <w:ins w:id="935" w:author="Lehtomäki Liisa" w:date="2016-04-06T20:15:00Z">
        <w:r w:rsidR="007D692C">
          <w:rPr>
            <w:b/>
            <w:bCs/>
          </w:rPr>
          <w:t>t</w:t>
        </w:r>
        <w:r w:rsidR="007D692C" w:rsidRPr="00E41DB2">
          <w:rPr>
            <w:b/>
            <w:bCs/>
          </w:rPr>
          <w:t xml:space="preserve">ekninen </w:t>
        </w:r>
      </w:ins>
      <w:r w:rsidRPr="00E41DB2">
        <w:rPr>
          <w:b/>
          <w:bCs/>
        </w:rPr>
        <w:t>spesifikaatio</w:t>
      </w:r>
    </w:p>
    <w:p w14:paraId="577C972C" w14:textId="1A1E010A" w:rsidR="00311987" w:rsidRDefault="00311987" w:rsidP="00E41DB2">
      <w:r>
        <w:t xml:space="preserve">Tekninen eritelmä tarkoittaa </w:t>
      </w:r>
      <w:ins w:id="936" w:author="Lehtomäki Liisa" w:date="2016-04-06T17:10:00Z">
        <w:r w:rsidR="00C0427B">
          <w:t>hankinnan kohteena olevan tuotteen, palvelun tai materiaalien ominaisuuksien määrittelyä. Tällaisia ominaisuuksia ovat muun muassa laatua tai ympäristönsuojelun tasoa, suunnittelua, vaatimustenmukaisuutta ja käyttöön soveltuvuutta sekä tuotteen käytön arviointia, tuotteen turvallisuutta ja mittoja, myyntinimityksiä, termistöä, tunnuksia, testausta ja testausmenetelmiä, pakkauksen merkitsemisen, etiketöinnin, käyttöohjeiden ja tuotantoprosessien ja menetelmien sekä vaatimuksenmukaisuu</w:t>
        </w:r>
        <w:r w:rsidR="00C0427B">
          <w:lastRenderedPageBreak/>
          <w:t>den arviointimenetelmiä koskevat vaatimukset. Julkisissa rakennusurakoissa teknisin eritelmin määriteltäviä ominaisuuksia ovat lisäksi suunnitteluun, kustannuslaskentaan, testaukseen ja tarkastukseen liittyvät säännöt, työn hyväksymisehdot, rakennusmenetelmät sekä rakennustekniikat ja muut valmiiseen työhön ja materiaaleihin tai niiden osiin liittyvät tekniset edellytykset.</w:t>
        </w:r>
      </w:ins>
      <w:del w:id="937" w:author="Lehtomäki Liisa" w:date="2016-04-06T17:10:00Z">
        <w:r w:rsidDel="00C0427B">
          <w:delText>hankinnan kohteena olevan tuotteen, palvelun tai materiaalien ominaisuuksien teknistä määrittelyä, joka muodostuu vaatimukseksi sen käytölle. Tällaisia ominaisuuksia ja vaatimuksia ovat muun muassa laatu, ympäristö- ja ilmastomyötäisyyden taso, kaikki vaatimukset täyttävä suunnittelu kuten esteettömyys vammaisille henkilöille, vaatimuksenmukaisuuden arviointi, suorituskyky, tuotteen käyttö, turvallisuus tai mitat, menettelyt, jotka koskevat laadunvarmistusta, myyntinimitystä, termistöä, tunnuksia, testausta ja testausmenetelmiä, pakkausta, merkitsemistä, etiketöintiä ja käyttöohjeita sekä tuotantoprosesseja ja -menetelmiä kaikissa hankinnan elinkaaren vaiheissa. Julkisissa rakennusurakoissa teknisin eritelmin määriteltäviä ominaisuuksia ovat lisäksi suunnitteluun ja kustannuslaskentaan, testaukseen ja tarkastukseen liittyvät säännöt, työn hyväksymisehdot, rakennusmenetelmät ja -tekniikat sekä kaikki muut tekniset edellytykset</w:delText>
        </w:r>
        <w:r w:rsidR="00F025B9" w:rsidDel="00C0427B">
          <w:delText>, jotka hankintayksikön on mahdollista määrätä yleisen tai erityisen sääntelyn puitteissa ja jotka liittyvät valmiiseen työhön ja materiaaleihin tai niiden osiin.</w:delText>
        </w:r>
      </w:del>
    </w:p>
    <w:p w14:paraId="58B600B7" w14:textId="0613D1A6" w:rsidR="00E41DB2" w:rsidDel="00C0427B" w:rsidRDefault="00311987" w:rsidP="00E41DB2">
      <w:pPr>
        <w:rPr>
          <w:del w:id="938" w:author="Lehtomäki Liisa" w:date="2016-04-05T18:33:00Z"/>
        </w:rPr>
      </w:pPr>
      <w:del w:id="939" w:author="Lehtomäki Liisa" w:date="2016-04-05T18:33:00Z">
        <w:r w:rsidDel="001D2C4E">
          <w:delText xml:space="preserve">Teknistä </w:delText>
        </w:r>
        <w:r w:rsidR="00F025B9" w:rsidDel="001D2C4E">
          <w:delText>eri</w:delText>
        </w:r>
        <w:r w:rsidDel="001D2C4E">
          <w:delText>telmää</w:delText>
        </w:r>
        <w:r w:rsidR="00E41DB2" w:rsidRPr="00E41DB2" w:rsidDel="001D2C4E">
          <w:delText xml:space="preserve"> ei saa laatia siten, että se suosii tai karsii tiettyjä tarjoajia - teknisessä eritelmissä ei saa mainita tiettyä valmistajaa taikka viitata tavaramerkkiin, patenttiin, tyyppiin, alkuperään tai tuotantoon siten, että viittaus on suosiva tai syrjivä. Tekninen eritelmä voidaan laatia viittaamalla osin standardeihin tai muihin teknisiin määrittelyihin ja osittain suorituskykyä ja toiminnallisia ominaisuuksia koskeviin vaatimuksiin. Ainoastaan poikkeuksellisessa tapauksessa, kun hankintasopimuksen kohdetta ei voida kuvata riittävän täsmällisesti ja selvästi muulla tavoin, on mahdollista viitata esim. valmistajaan tai merkkiin. Tällöin viittaukseen on aina liitettävä ilmaisu "tai vastaava".</w:delText>
        </w:r>
      </w:del>
    </w:p>
    <w:p w14:paraId="0C1A9129" w14:textId="5C7CAD58" w:rsidR="00C0427B" w:rsidRPr="00C0427B" w:rsidRDefault="00C0427B" w:rsidP="00E41DB2">
      <w:pPr>
        <w:rPr>
          <w:ins w:id="940" w:author="Lehtomäki Liisa" w:date="2016-04-06T17:11:00Z"/>
          <w:b/>
        </w:rPr>
      </w:pPr>
      <w:ins w:id="941" w:author="Lehtomäki Liisa" w:date="2016-04-06T17:11:00Z">
        <w:r w:rsidRPr="00C0427B">
          <w:rPr>
            <w:b/>
          </w:rPr>
          <w:t>Tekninen määrittely</w:t>
        </w:r>
      </w:ins>
    </w:p>
    <w:p w14:paraId="06AE0183" w14:textId="33C279A5" w:rsidR="00C0427B" w:rsidRPr="00E41DB2" w:rsidRDefault="00C0427B" w:rsidP="00E41DB2">
      <w:pPr>
        <w:rPr>
          <w:ins w:id="942" w:author="Lehtomäki Liisa" w:date="2016-04-06T17:11:00Z"/>
        </w:rPr>
      </w:pPr>
      <w:ins w:id="943" w:author="Lehtomäki Liisa" w:date="2016-04-06T17:11:00Z">
        <w:r>
          <w:t xml:space="preserve">Tekninen määrittely tarkoittaa </w:t>
        </w:r>
      </w:ins>
      <w:ins w:id="944" w:author="Lehtomäki Liisa" w:date="2016-04-06T17:12:00Z">
        <w:r>
          <w:t>eurooppalaista standardia, eurooppalaista teknistä hyväksyntää, virallista teknistä määrittelyä, kansainvälistä standardia, teknistä viitettä, kansallista standardia, kansallista teknistä hyväksyntää sekä muuta kansallista asiakirjaa, joka liittyy suunnitteluun, laskentaan, työn suoritukseen tai tuotteen käyttöön.</w:t>
        </w:r>
      </w:ins>
    </w:p>
    <w:p w14:paraId="68F417B9" w14:textId="77777777" w:rsidR="00E41DB2" w:rsidRPr="00E41DB2" w:rsidRDefault="00E41DB2" w:rsidP="00E41DB2">
      <w:pPr>
        <w:rPr>
          <w:b/>
          <w:bCs/>
        </w:rPr>
      </w:pPr>
      <w:r w:rsidRPr="00E41DB2">
        <w:rPr>
          <w:b/>
          <w:bCs/>
        </w:rPr>
        <w:t>Tekninen vaatimus</w:t>
      </w:r>
    </w:p>
    <w:p w14:paraId="773F0E1D" w14:textId="77777777" w:rsidR="00E41DB2" w:rsidRPr="00E41DB2" w:rsidRDefault="00E41DB2" w:rsidP="00E41DB2">
      <w:r w:rsidRPr="00E41DB2">
        <w:t>Tarjottavan tavaran, palvelun tai materiaalin teknisiä ominaisuuksia koskeva tarve tai odotus, joka voi olla erityisesti mainittu tai yleisesti edellytetty. Vaatimuksen pakollisuus, ehdottomuus tulee tuoda esille joko määrittämällä, että vaatimus on ehdoton tai käyttämällä muotoa "on oltava, tulee täyttää".</w:t>
      </w:r>
    </w:p>
    <w:p w14:paraId="490D5CAE" w14:textId="77777777" w:rsidR="00E41DB2" w:rsidRPr="00E41DB2" w:rsidRDefault="00E41DB2" w:rsidP="00E41DB2">
      <w:pPr>
        <w:rPr>
          <w:b/>
          <w:bCs/>
        </w:rPr>
      </w:pPr>
      <w:r w:rsidRPr="00E41DB2">
        <w:rPr>
          <w:b/>
          <w:bCs/>
        </w:rPr>
        <w:t>Tekninen viite</w:t>
      </w:r>
    </w:p>
    <w:p w14:paraId="20A959A7" w14:textId="4ED3F215" w:rsidR="00E41DB2" w:rsidRDefault="001D2C4E" w:rsidP="00E41DB2">
      <w:ins w:id="945" w:author="Lehtomäki Liisa" w:date="2016-04-05T18:34:00Z">
        <w:r>
          <w:t>Tekninen viite tarkoittaa m</w:t>
        </w:r>
      </w:ins>
      <w:del w:id="946" w:author="Lehtomäki Liisa" w:date="2016-04-05T18:34:00Z">
        <w:r w:rsidR="00E41DB2" w:rsidRPr="00E41DB2" w:rsidDel="001D2C4E">
          <w:delText>M</w:delText>
        </w:r>
      </w:del>
      <w:r w:rsidR="00E41DB2" w:rsidRPr="00E41DB2">
        <w:t xml:space="preserve">itä tahansa muuta eurooppalaisen standardisointielimen markkinoiden tarpeet huomioivien menettelyjen mukaisesti laatimaa teknistä määrittelyä kuin virallista standardia. </w:t>
      </w:r>
    </w:p>
    <w:p w14:paraId="714D8CFD" w14:textId="2E6DF9D3" w:rsidR="00A36B41" w:rsidRPr="00A36B41" w:rsidRDefault="00A36B41" w:rsidP="00E41DB2">
      <w:pPr>
        <w:rPr>
          <w:b/>
        </w:rPr>
      </w:pPr>
      <w:r w:rsidRPr="00A36B41">
        <w:rPr>
          <w:b/>
        </w:rPr>
        <w:t>Tiedonsiirron täsmäyttäminen</w:t>
      </w:r>
    </w:p>
    <w:p w14:paraId="4C15E88C" w14:textId="30E03149" w:rsidR="00A36B41" w:rsidRPr="00E41DB2" w:rsidRDefault="00A36B41" w:rsidP="00E41DB2">
      <w:r w:rsidRPr="00EA015A">
        <w:rPr>
          <w:rFonts w:ascii="Calibri" w:eastAsia="Times New Roman" w:hAnsi="Calibri" w:cs="Times New Roman"/>
          <w:lang w:eastAsia="fi-FI"/>
        </w:rPr>
        <w:t>Tiedonsiirtoon liittyvällä täsmäyttämisellä tarkoitetaan, että lähettävästä järjestelmästä lähetettävä tieto on sisällöllisesti sama kuin vastaanottavaan järjestelmään sisään luettava tieto.</w:t>
      </w:r>
    </w:p>
    <w:p w14:paraId="1BE1185D" w14:textId="7E47D266" w:rsidR="00E41DB2" w:rsidRPr="00E41DB2" w:rsidRDefault="00E41DB2" w:rsidP="00E41DB2">
      <w:pPr>
        <w:rPr>
          <w:b/>
          <w:bCs/>
        </w:rPr>
      </w:pPr>
      <w:r w:rsidRPr="00E41DB2">
        <w:rPr>
          <w:b/>
          <w:bCs/>
        </w:rPr>
        <w:t xml:space="preserve">Tiedot </w:t>
      </w:r>
      <w:del w:id="947" w:author="Lehtomäki Liisa" w:date="2016-04-06T20:16:00Z">
        <w:r w:rsidRPr="00E41DB2" w:rsidDel="007D692C">
          <w:rPr>
            <w:b/>
            <w:bCs/>
          </w:rPr>
          <w:delText>rahoituksellista ja taloudellisesta tilanteesta</w:delText>
        </w:r>
      </w:del>
      <w:ins w:id="948" w:author="Lehtomäki Liisa" w:date="2016-04-06T20:16:00Z">
        <w:r w:rsidR="007D692C">
          <w:rPr>
            <w:b/>
            <w:bCs/>
          </w:rPr>
          <w:t>tarjoajan soveltuvuude</w:t>
        </w:r>
      </w:ins>
      <w:ins w:id="949" w:author="Lehtomäki Liisa" w:date="2016-04-06T20:17:00Z">
        <w:r w:rsidR="007D692C">
          <w:rPr>
            <w:b/>
            <w:bCs/>
          </w:rPr>
          <w:t>sta</w:t>
        </w:r>
      </w:ins>
    </w:p>
    <w:p w14:paraId="25706035" w14:textId="2A5144D7" w:rsidR="00E41DB2" w:rsidRPr="00E41DB2" w:rsidRDefault="00E41DB2" w:rsidP="00E41DB2">
      <w:r w:rsidRPr="00E41DB2">
        <w:t xml:space="preserve">Hankintayksikkö voi asettaa tarjoajan </w:t>
      </w:r>
      <w:r w:rsidR="00A441C0">
        <w:t>soveltuvuu</w:t>
      </w:r>
      <w:r w:rsidRPr="00E41DB2">
        <w:t>delle vähimmäis</w:t>
      </w:r>
      <w:del w:id="950" w:author="Lehtomäki Liisa" w:date="2016-04-05T18:34:00Z">
        <w:r w:rsidRPr="00E41DB2" w:rsidDel="001D2C4E">
          <w:delText>- eli minimi</w:delText>
        </w:r>
      </w:del>
      <w:r w:rsidRPr="00E41DB2">
        <w:t>vaatimuksia, joiden on täytyttävä, jotta tarjous voidaan hyväksyä tarjousten vertailuun.</w:t>
      </w:r>
      <w:ins w:id="951" w:author="Lehtomäki Liisa" w:date="2016-04-06T17:18:00Z">
        <w:r w:rsidR="00D26F0B">
          <w:t xml:space="preserve"> Vaatimukset voivat koskea tarjoajan </w:t>
        </w:r>
      </w:ins>
      <w:ins w:id="952" w:author="Lehtomäki Liisa" w:date="2016-04-06T20:17:00Z">
        <w:r w:rsidR="007D692C">
          <w:t xml:space="preserve">rekisteröitymistä, </w:t>
        </w:r>
      </w:ins>
      <w:ins w:id="953" w:author="Lehtomäki Liisa" w:date="2016-04-06T17:18:00Z">
        <w:r w:rsidR="00D26F0B">
          <w:t>rahoituksellista tai taloudellista tilannetta</w:t>
        </w:r>
      </w:ins>
      <w:ins w:id="954" w:author="Lehtomäki Liisa" w:date="2016-04-07T20:36:00Z">
        <w:r w:rsidR="003F735C">
          <w:t>, ammatillista pätevyyttä</w:t>
        </w:r>
      </w:ins>
      <w:ins w:id="955" w:author="Lehtomäki Liisa" w:date="2016-04-06T20:16:00Z">
        <w:r w:rsidR="007D692C">
          <w:t xml:space="preserve"> tai teknistä suorituskykyä</w:t>
        </w:r>
      </w:ins>
      <w:ins w:id="956" w:author="Lehtomäki Liisa" w:date="2016-04-06T17:18:00Z">
        <w:r w:rsidR="00D26F0B">
          <w:t>.</w:t>
        </w:r>
      </w:ins>
      <w:r w:rsidRPr="00E41DB2">
        <w:t xml:space="preserve"> </w:t>
      </w:r>
      <w:del w:id="957" w:author="Lehtomäki Liisa" w:date="2016-04-06T17:18:00Z">
        <w:r w:rsidRPr="00E41DB2" w:rsidDel="00D26F0B">
          <w:delText>Tarjouspyynnössä tai ilmoituksessa on mainittava, mitä selvityksiä tai asiakirjoja tarjoajan on toimitettava to</w:delText>
        </w:r>
        <w:r w:rsidRPr="00E41DB2" w:rsidDel="00D26F0B">
          <w:lastRenderedPageBreak/>
          <w:delText xml:space="preserve">dentaakseen hankintayksikön asettamien vähimmäisvaatimusten täyttymisen. Asiaa arvioitaessa on tarjoajien tasapuoliseen kohteluun kiinnitettävä eritystä huomiota. </w:delText>
        </w:r>
      </w:del>
      <w:del w:id="958" w:author="Lehtomäki Liisa" w:date="2016-04-05T18:35:00Z">
        <w:r w:rsidRPr="00E41DB2" w:rsidDel="001D2C4E">
          <w:delText xml:space="preserve">Taloudelliseen tilanteeseen liittyvän vähimmäisvaatimuksen täyttymistä voidaan todentaa mm. pankkien lausunnoilla ja tillinpäätösasiakirjoilla tai muilla selvityksillä. Myös muita selvityksiä kuin asetuksessa mainittuja voidaan pyytää esittämään. Tiedot teknisestä suorituskyvystä </w:delText>
        </w:r>
        <w:r w:rsidR="00650C15" w:rsidDel="001D2C4E">
          <w:delText>ja ammatillisesta pätevyydestä t</w:delText>
        </w:r>
        <w:r w:rsidRPr="00E41DB2" w:rsidDel="001D2C4E">
          <w:delText>arjoajan teknisen suorituskyvyn tai ammatilliseen pätevyyteen liittyvän vähimmäisvaatimuksen täyttymistä voidaan todentaa esim. referenssiluettelolla, tavaraa koskevilla näytteillä tai selvityksellä laadunvarmistusjärjestelmästä. Teknistä suorituskykyä ja ammatillista pätevyyttä koskevien selvitysten luettelo on tyhjentävä.</w:delText>
        </w:r>
      </w:del>
    </w:p>
    <w:p w14:paraId="6327A279" w14:textId="77777777" w:rsidR="00E41DB2" w:rsidRPr="00E41DB2" w:rsidRDefault="00E41DB2" w:rsidP="00E41DB2">
      <w:pPr>
        <w:rPr>
          <w:b/>
          <w:bCs/>
        </w:rPr>
      </w:pPr>
      <w:r w:rsidRPr="00E41DB2">
        <w:rPr>
          <w:b/>
          <w:bCs/>
        </w:rPr>
        <w:t>Tilaaja</w:t>
      </w:r>
    </w:p>
    <w:p w14:paraId="0290F844" w14:textId="53725EAC" w:rsidR="00E41DB2" w:rsidRDefault="00D26F0B" w:rsidP="00E41DB2">
      <w:ins w:id="959" w:author="Lehtomäki Liisa" w:date="2016-04-06T17:20:00Z">
        <w:r>
          <w:t xml:space="preserve">Tilaaja tarkoittaa </w:t>
        </w:r>
      </w:ins>
      <w:ins w:id="960" w:author="Lehtomäki Liisa" w:date="2016-04-06T17:19:00Z">
        <w:r>
          <w:t>hankintaa tekevää sopijapuolta</w:t>
        </w:r>
      </w:ins>
      <w:ins w:id="961" w:author="Lehtomäki Liisa" w:date="2016-04-06T17:20:00Z">
        <w:r>
          <w:t xml:space="preserve"> eli hankintayksikköä</w:t>
        </w:r>
      </w:ins>
      <w:del w:id="962" w:author="Lehtomäki Liisa" w:date="2016-04-06T17:19:00Z">
        <w:r w:rsidR="00E41DB2" w:rsidRPr="00E41DB2" w:rsidDel="00D26F0B">
          <w:delText>Hankintatapahtumassa sopimuskumppani</w:delText>
        </w:r>
      </w:del>
      <w:r w:rsidR="00E41DB2" w:rsidRPr="00E41DB2">
        <w:t>, joka on sitoutunut ostamaan sovitun palvelun, tavaratoimituksen tai urakan.</w:t>
      </w:r>
      <w:ins w:id="963" w:author="Lehtomäki Liisa" w:date="2016-04-06T17:20:00Z">
        <w:r>
          <w:t xml:space="preserve"> </w:t>
        </w:r>
      </w:ins>
      <w:ins w:id="964" w:author="Lehtomäki Liisa" w:date="2016-04-06T20:17:00Z">
        <w:r w:rsidR="007D692C">
          <w:t>Tilaaja-käsite on k</w:t>
        </w:r>
      </w:ins>
      <w:ins w:id="965" w:author="Lehtomäki Liisa" w:date="2016-04-06T17:20:00Z">
        <w:r>
          <w:t>äytössä erityisesti JYSE-ehdoissa.</w:t>
        </w:r>
      </w:ins>
    </w:p>
    <w:p w14:paraId="671399A1" w14:textId="5ECF3E91" w:rsidR="00A420C4" w:rsidRPr="00A420C4" w:rsidRDefault="00A420C4" w:rsidP="00E41DB2">
      <w:pPr>
        <w:rPr>
          <w:b/>
        </w:rPr>
      </w:pPr>
      <w:r w:rsidRPr="00A420C4">
        <w:rPr>
          <w:b/>
        </w:rPr>
        <w:t>Tilaaminen</w:t>
      </w:r>
    </w:p>
    <w:p w14:paraId="4FA025C1" w14:textId="1B147AB7" w:rsidR="00A420C4" w:rsidRPr="00E41DB2" w:rsidRDefault="00A420C4" w:rsidP="00E41DB2">
      <w:proofErr w:type="gramStart"/>
      <w:r>
        <w:rPr>
          <w:rFonts w:ascii="Calibri" w:eastAsia="Times New Roman" w:hAnsi="Calibri" w:cs="Times New Roman"/>
          <w:lang w:eastAsia="fi-FI"/>
        </w:rPr>
        <w:t>T</w:t>
      </w:r>
      <w:r w:rsidRPr="003A34B9">
        <w:rPr>
          <w:rFonts w:ascii="Calibri" w:eastAsia="Times New Roman" w:hAnsi="Calibri" w:cs="Times New Roman"/>
          <w:lang w:eastAsia="fi-FI"/>
        </w:rPr>
        <w:t>uotte</w:t>
      </w:r>
      <w:r>
        <w:rPr>
          <w:rFonts w:ascii="Calibri" w:eastAsia="Times New Roman" w:hAnsi="Calibri" w:cs="Times New Roman"/>
          <w:lang w:eastAsia="fi-FI"/>
        </w:rPr>
        <w:t>iden tai palveluiden tilaaminen</w:t>
      </w:r>
      <w:r w:rsidRPr="003A34B9">
        <w:rPr>
          <w:rFonts w:ascii="Calibri" w:eastAsia="Times New Roman" w:hAnsi="Calibri" w:cs="Times New Roman"/>
          <w:lang w:eastAsia="fi-FI"/>
        </w:rPr>
        <w:t xml:space="preserve"> toimittajalta</w:t>
      </w:r>
      <w:r>
        <w:rPr>
          <w:rFonts w:ascii="Calibri" w:eastAsia="Times New Roman" w:hAnsi="Calibri" w:cs="Times New Roman"/>
          <w:lang w:eastAsia="fi-FI"/>
        </w:rPr>
        <w:t xml:space="preserve"> esimerkiksi sähköisesti tilausjärjestelmällä,</w:t>
      </w:r>
      <w:ins w:id="966" w:author="Lehtomäki Liisa" w:date="2016-04-06T17:20:00Z">
        <w:r w:rsidR="00D26F0B">
          <w:rPr>
            <w:rFonts w:ascii="Calibri" w:eastAsia="Times New Roman" w:hAnsi="Calibri" w:cs="Times New Roman"/>
            <w:lang w:eastAsia="fi-FI"/>
          </w:rPr>
          <w:t xml:space="preserve"> sähköpostilla,</w:t>
        </w:r>
      </w:ins>
      <w:r>
        <w:rPr>
          <w:rFonts w:ascii="Calibri" w:eastAsia="Times New Roman" w:hAnsi="Calibri" w:cs="Times New Roman"/>
          <w:lang w:eastAsia="fi-FI"/>
        </w:rPr>
        <w:t xml:space="preserve"> puhelimitse tai verkkokaupassa</w:t>
      </w:r>
      <w:r w:rsidRPr="003A34B9">
        <w:rPr>
          <w:rFonts w:ascii="Calibri" w:eastAsia="Times New Roman" w:hAnsi="Calibri" w:cs="Times New Roman"/>
          <w:lang w:eastAsia="fi-FI"/>
        </w:rPr>
        <w:t>.</w:t>
      </w:r>
      <w:proofErr w:type="gramEnd"/>
    </w:p>
    <w:p w14:paraId="0E91094B" w14:textId="77777777" w:rsidR="00E41DB2" w:rsidRPr="00E41DB2" w:rsidRDefault="00E41DB2" w:rsidP="00E41DB2">
      <w:pPr>
        <w:rPr>
          <w:b/>
          <w:bCs/>
        </w:rPr>
      </w:pPr>
      <w:r w:rsidRPr="00E41DB2">
        <w:rPr>
          <w:b/>
          <w:bCs/>
        </w:rPr>
        <w:t>Tilaus</w:t>
      </w:r>
    </w:p>
    <w:p w14:paraId="6D1E4BC0" w14:textId="742C8DA7" w:rsidR="00E41DB2" w:rsidRDefault="00E41DB2" w:rsidP="00E41DB2">
      <w:r w:rsidRPr="00E41DB2">
        <w:t>Tilaajaa sitova asiakirja, jolla tilaaja ilmoittaa hyväksytyn tarjouksen tehneelle toimittajalle hankintaa koskevat yksilöidyt tiedot eli tiedot tilattavasta tuotteista, määristä, hinnoista ja muista tilausehdoista.</w:t>
      </w:r>
    </w:p>
    <w:p w14:paraId="6C434291" w14:textId="10353F9C" w:rsidR="00BE3E81" w:rsidRPr="00BE3E81" w:rsidRDefault="00BE3E81" w:rsidP="00E41DB2">
      <w:pPr>
        <w:rPr>
          <w:b/>
        </w:rPr>
      </w:pPr>
      <w:r w:rsidRPr="00BE3E81">
        <w:rPr>
          <w:b/>
        </w:rPr>
        <w:t>Tilausjärjestelmä</w:t>
      </w:r>
    </w:p>
    <w:p w14:paraId="65D60BAD" w14:textId="3C30C88B" w:rsidR="00BE3E81" w:rsidRPr="00E41DB2" w:rsidRDefault="00BE3E81" w:rsidP="00E41DB2">
      <w:r>
        <w:rPr>
          <w:rFonts w:ascii="Calibri" w:eastAsia="Times New Roman" w:hAnsi="Calibri" w:cs="Times New Roman"/>
          <w:lang w:eastAsia="fi-FI"/>
        </w:rPr>
        <w:t>Tietojärjestelmä, jolla laaditaan, lähetetään ja vastaanotetaan määrämuotoisia sähköisiä tilaussanomia. Sanomien perusteella välitetään tilaus toimittajalle sekä kuitataan se vastaanotetuksi.</w:t>
      </w:r>
    </w:p>
    <w:p w14:paraId="4A18C824" w14:textId="3691CEB5" w:rsidR="00624549" w:rsidRDefault="00624549" w:rsidP="00E41DB2">
      <w:pPr>
        <w:rPr>
          <w:ins w:id="967" w:author="Lehtomäki Liisa" w:date="2016-04-06T21:02:00Z"/>
          <w:b/>
          <w:bCs/>
        </w:rPr>
      </w:pPr>
      <w:ins w:id="968" w:author="Lehtomäki Liisa" w:date="2016-04-06T21:02:00Z">
        <w:r>
          <w:rPr>
            <w:b/>
            <w:bCs/>
          </w:rPr>
          <w:t>Tilaussuunnitelma</w:t>
        </w:r>
      </w:ins>
    </w:p>
    <w:p w14:paraId="16F3CC01" w14:textId="15ECD7FB" w:rsidR="00624549" w:rsidRPr="00360541" w:rsidRDefault="00624549" w:rsidP="00E41DB2">
      <w:pPr>
        <w:rPr>
          <w:ins w:id="969" w:author="Lehtomäki Liisa" w:date="2016-04-06T21:02:00Z"/>
          <w:bCs/>
        </w:rPr>
      </w:pPr>
      <w:ins w:id="970" w:author="Lehtomäki Liisa" w:date="2016-04-06T21:02:00Z">
        <w:r w:rsidRPr="00360541">
          <w:rPr>
            <w:bCs/>
          </w:rPr>
          <w:t>Tilaus</w:t>
        </w:r>
        <w:r>
          <w:rPr>
            <w:bCs/>
          </w:rPr>
          <w:t>suunnitelma tarkoittaa</w:t>
        </w:r>
      </w:ins>
      <w:ins w:id="971" w:author="Lehtomäki Liisa" w:date="2016-04-06T21:22:00Z">
        <w:r w:rsidR="00C1683A">
          <w:rPr>
            <w:bCs/>
          </w:rPr>
          <w:t xml:space="preserve"> TILHA-tilausjärjestelmässä käytössä olevaa toimintamallia, </w:t>
        </w:r>
        <w:r w:rsidR="00C1683A">
          <w:t>jossa esimies hyväksyy alaiselleen oikeuden ostaa</w:t>
        </w:r>
      </w:ins>
      <w:ins w:id="972" w:author="Lehtomäki Liisa" w:date="2016-04-06T21:23:00Z">
        <w:r w:rsidR="00C1683A">
          <w:t xml:space="preserve"> eli tehdä tilauksia</w:t>
        </w:r>
      </w:ins>
      <w:ins w:id="973" w:author="Lehtomäki Liisa" w:date="2016-04-06T21:22:00Z">
        <w:r w:rsidR="00C1683A">
          <w:t xml:space="preserve"> kilpailutetulta yritykseltä esim</w:t>
        </w:r>
      </w:ins>
      <w:ins w:id="974" w:author="Lehtomäki Liisa" w:date="2016-04-06T21:23:00Z">
        <w:r w:rsidR="00C1683A">
          <w:t>.</w:t>
        </w:r>
      </w:ins>
      <w:ins w:id="975" w:author="Lehtomäki Liisa" w:date="2016-04-06T21:22:00Z">
        <w:r w:rsidR="00C1683A">
          <w:t xml:space="preserve"> 10.000 eurolla tuotteita/palveluja. </w:t>
        </w:r>
      </w:ins>
      <w:ins w:id="976" w:author="Lehtomäki Liisa" w:date="2016-04-06T21:23:00Z">
        <w:r w:rsidR="00C1683A">
          <w:t>Tilaussuunnitelma v</w:t>
        </w:r>
      </w:ins>
      <w:ins w:id="977" w:author="Lehtomäki Liisa" w:date="2016-04-06T21:22:00Z">
        <w:r w:rsidR="00C1683A">
          <w:t>oi olla voimassa 12 kk kerrallaan.</w:t>
        </w:r>
      </w:ins>
    </w:p>
    <w:p w14:paraId="3E4CFCDC" w14:textId="77777777" w:rsidR="00E41DB2" w:rsidRPr="00E41DB2" w:rsidRDefault="00E41DB2" w:rsidP="00E41DB2">
      <w:pPr>
        <w:rPr>
          <w:b/>
          <w:bCs/>
        </w:rPr>
      </w:pPr>
      <w:r w:rsidRPr="00E41DB2">
        <w:rPr>
          <w:b/>
          <w:bCs/>
        </w:rPr>
        <w:t>Tilausvahvistus</w:t>
      </w:r>
    </w:p>
    <w:p w14:paraId="2A8D645B" w14:textId="65B86316" w:rsidR="00E41DB2" w:rsidRPr="00E41DB2" w:rsidRDefault="00E41DB2" w:rsidP="00E41DB2">
      <w:r w:rsidRPr="00E41DB2">
        <w:t xml:space="preserve">Toimittajan </w:t>
      </w:r>
      <w:del w:id="978" w:author="Lehtomäki Liisa" w:date="2016-04-06T20:18:00Z">
        <w:r w:rsidRPr="00E41DB2" w:rsidDel="007D692C">
          <w:delText xml:space="preserve">ostajalle </w:delText>
        </w:r>
      </w:del>
      <w:ins w:id="979" w:author="Lehtomäki Liisa" w:date="2016-04-06T20:18:00Z">
        <w:r w:rsidR="007D692C">
          <w:t>hankintayksikölle</w:t>
        </w:r>
        <w:r w:rsidR="007D692C" w:rsidRPr="00E41DB2">
          <w:t xml:space="preserve"> </w:t>
        </w:r>
      </w:ins>
      <w:r w:rsidRPr="00E41DB2">
        <w:t>lähettämä asiakirja, jolla toimittaja vahvistaa toimittajan tarjouksesta poikkeavat ostajan</w:t>
      </w:r>
      <w:ins w:id="980" w:author="Lehtomäki Liisa" w:date="2016-04-06T21:31:00Z">
        <w:r w:rsidR="00390592">
          <w:t xml:space="preserve"> (hankintayksikön)</w:t>
        </w:r>
      </w:ins>
      <w:r w:rsidRPr="00E41DB2">
        <w:t xml:space="preserve"> tilauksen ehdot.</w:t>
      </w:r>
    </w:p>
    <w:p w14:paraId="7E5283AB" w14:textId="77777777" w:rsidR="008A454A" w:rsidRDefault="008A454A" w:rsidP="00E41DB2">
      <w:pPr>
        <w:rPr>
          <w:ins w:id="981" w:author="Lehtomäki Liisa" w:date="2016-04-07T21:25:00Z"/>
          <w:b/>
          <w:bCs/>
        </w:rPr>
      </w:pPr>
    </w:p>
    <w:p w14:paraId="3E9245DC" w14:textId="77777777" w:rsidR="008A454A" w:rsidRDefault="008A454A" w:rsidP="00E41DB2">
      <w:pPr>
        <w:rPr>
          <w:ins w:id="982" w:author="Lehtomäki Liisa" w:date="2016-04-07T21:25:00Z"/>
          <w:b/>
          <w:bCs/>
        </w:rPr>
      </w:pPr>
    </w:p>
    <w:p w14:paraId="0C8EE3D0" w14:textId="77777777" w:rsidR="008A454A" w:rsidRDefault="008A454A" w:rsidP="00E41DB2">
      <w:pPr>
        <w:rPr>
          <w:ins w:id="983" w:author="Lehtomäki Liisa" w:date="2016-04-07T21:25:00Z"/>
          <w:b/>
          <w:bCs/>
        </w:rPr>
      </w:pPr>
    </w:p>
    <w:p w14:paraId="0D4FC822" w14:textId="77777777" w:rsidR="00E41DB2" w:rsidRPr="00E41DB2" w:rsidRDefault="00E41DB2" w:rsidP="00E41DB2">
      <w:pPr>
        <w:rPr>
          <w:b/>
          <w:bCs/>
        </w:rPr>
      </w:pPr>
      <w:r w:rsidRPr="00E41DB2">
        <w:rPr>
          <w:b/>
          <w:bCs/>
        </w:rPr>
        <w:t>Tilausvaltuus</w:t>
      </w:r>
    </w:p>
    <w:p w14:paraId="48BD885C" w14:textId="33505C10" w:rsidR="00E41DB2" w:rsidRDefault="00E41DB2" w:rsidP="00E41DB2">
      <w:r w:rsidRPr="00E41DB2">
        <w:t>Eduskunnan valtion tulo- ja menoarviossa tietylle momentille myöntämä määräraha usealle peräkkäiselle vuodelle, minkä perusteella on oikeus tehdä hankintasopimuksia ja tilauksia tulevien vuosien määrärahaosuudesta siinä puitteissa, kuin ne eivät ylitä kullekin vuodelle rahoitussuunnitelmissa sovittuja euromääriä.</w:t>
      </w:r>
    </w:p>
    <w:p w14:paraId="2CE8A25D" w14:textId="6B062E31" w:rsidR="0009717E" w:rsidRPr="0009717E" w:rsidRDefault="0009717E" w:rsidP="00E41DB2">
      <w:pPr>
        <w:rPr>
          <w:b/>
        </w:rPr>
      </w:pPr>
      <w:r w:rsidRPr="0009717E">
        <w:rPr>
          <w:b/>
        </w:rPr>
        <w:t>Tiliöinti</w:t>
      </w:r>
    </w:p>
    <w:p w14:paraId="6726F5A6" w14:textId="4E428379" w:rsidR="0009717E" w:rsidRPr="00E41DB2" w:rsidRDefault="0009717E" w:rsidP="00E41DB2">
      <w:r w:rsidRPr="003A34B9">
        <w:rPr>
          <w:rFonts w:ascii="Calibri" w:eastAsia="Times New Roman" w:hAnsi="Calibri" w:cs="Times New Roman"/>
          <w:lang w:eastAsia="fi-FI"/>
        </w:rPr>
        <w:t>Merkintä siitä, mille kirjanpidon laskenta</w:t>
      </w:r>
      <w:r>
        <w:rPr>
          <w:rFonts w:ascii="Calibri" w:eastAsia="Times New Roman" w:hAnsi="Calibri" w:cs="Times New Roman"/>
          <w:lang w:eastAsia="fi-FI"/>
        </w:rPr>
        <w:t>kohteille</w:t>
      </w:r>
      <w:r w:rsidRPr="003A34B9">
        <w:rPr>
          <w:rFonts w:ascii="Calibri" w:eastAsia="Times New Roman" w:hAnsi="Calibri" w:cs="Times New Roman"/>
          <w:lang w:eastAsia="fi-FI"/>
        </w:rPr>
        <w:t xml:space="preserve"> kirjanpitotapahtuma kohdistuu.</w:t>
      </w:r>
    </w:p>
    <w:p w14:paraId="2A24FA41" w14:textId="77777777" w:rsidR="00E41DB2" w:rsidRPr="00E41DB2" w:rsidRDefault="00E41DB2" w:rsidP="00E41DB2">
      <w:pPr>
        <w:rPr>
          <w:b/>
          <w:bCs/>
        </w:rPr>
      </w:pPr>
      <w:r w:rsidRPr="00E41DB2">
        <w:rPr>
          <w:b/>
          <w:bCs/>
        </w:rPr>
        <w:lastRenderedPageBreak/>
        <w:t>Tinkiminen</w:t>
      </w:r>
    </w:p>
    <w:p w14:paraId="67A1585E" w14:textId="0B1A6877" w:rsidR="00E41DB2" w:rsidRPr="00E41DB2" w:rsidRDefault="00E41DB2" w:rsidP="00E41DB2">
      <w:r w:rsidRPr="00E41DB2">
        <w:t xml:space="preserve">Julkisissa hankinnoissa hankintayksikkö ei saa harjoittaa tinkimistä. Esimerkiksi </w:t>
      </w:r>
      <w:r w:rsidR="00A441C0">
        <w:t xml:space="preserve">täysin </w:t>
      </w:r>
      <w:r w:rsidRPr="00E41DB2">
        <w:t xml:space="preserve">samasta identtisestä tarjouskohteesta ei saa järjestää uutta tarjouskierrosta, kun tarjoukset on aiemmin hylätty liian kalliina. Hintaa alentavat tai muuttavat keskustelut hankinnan aikana voidaan </w:t>
      </w:r>
      <w:del w:id="984" w:author="Lehtomäki Liisa" w:date="2016-04-05T18:36:00Z">
        <w:r w:rsidRPr="00E41DB2" w:rsidDel="001D2C4E">
          <w:delText xml:space="preserve">helposti </w:delText>
        </w:r>
      </w:del>
      <w:r w:rsidRPr="00E41DB2">
        <w:t>tulkita kielletyksi tinkimiseksi, mikä vaarantaa hankintamenettelyn oikeellisuuden.</w:t>
      </w:r>
    </w:p>
    <w:p w14:paraId="33C7F64D" w14:textId="77777777" w:rsidR="00E41DB2" w:rsidRPr="00E41DB2" w:rsidRDefault="00E41DB2" w:rsidP="00E41DB2">
      <w:pPr>
        <w:rPr>
          <w:b/>
          <w:bCs/>
        </w:rPr>
      </w:pPr>
      <w:r w:rsidRPr="00E41DB2">
        <w:rPr>
          <w:b/>
          <w:bCs/>
        </w:rPr>
        <w:t>Toimeksiantaja</w:t>
      </w:r>
    </w:p>
    <w:p w14:paraId="1940ADE2" w14:textId="77777777" w:rsidR="00E41DB2" w:rsidRPr="00E41DB2" w:rsidRDefault="00E41DB2" w:rsidP="00E41DB2">
      <w:r w:rsidRPr="00E41DB2">
        <w:t>Taho, joka määrittää käyttäjän vaatimukset ja joka antaa toimeksiannon hankinnan toteuttavalle hankintayksikölle.</w:t>
      </w:r>
    </w:p>
    <w:p w14:paraId="615B7CA2" w14:textId="77777777" w:rsidR="00E41DB2" w:rsidRPr="00E41DB2" w:rsidRDefault="00E41DB2" w:rsidP="00E41DB2">
      <w:pPr>
        <w:rPr>
          <w:b/>
          <w:bCs/>
        </w:rPr>
      </w:pPr>
      <w:r w:rsidRPr="00E41DB2">
        <w:rPr>
          <w:b/>
          <w:bCs/>
        </w:rPr>
        <w:t>Toimintameno</w:t>
      </w:r>
    </w:p>
    <w:p w14:paraId="0DC94246" w14:textId="77777777" w:rsidR="00E41DB2" w:rsidRPr="00E41DB2" w:rsidRDefault="00E41DB2" w:rsidP="00E41DB2">
      <w:r w:rsidRPr="00E41DB2">
        <w:t>Menolaji, jolla rahoitetaan viraston tai laitoksen toimintaa. Toimintamenomomentilla osoitetaan määräraha viraston tai laitoksen toiminnan aiheuttamiin kulutusmenoihin tai pitkävaikutteisiin tuotannontekijöiden hankintaan.</w:t>
      </w:r>
    </w:p>
    <w:p w14:paraId="7D002EB9" w14:textId="65699324" w:rsidR="00E41DB2" w:rsidRPr="00E41DB2" w:rsidRDefault="00E41DB2" w:rsidP="00E41DB2">
      <w:pPr>
        <w:rPr>
          <w:b/>
          <w:bCs/>
        </w:rPr>
      </w:pPr>
      <w:r w:rsidRPr="00E41DB2">
        <w:rPr>
          <w:b/>
          <w:bCs/>
        </w:rPr>
        <w:t>Toimittaja</w:t>
      </w:r>
      <w:del w:id="985" w:author="Lehtomäki Liisa" w:date="2016-04-07T20:36:00Z">
        <w:r w:rsidRPr="00E41DB2" w:rsidDel="003F735C">
          <w:rPr>
            <w:b/>
            <w:bCs/>
          </w:rPr>
          <w:delText xml:space="preserve">, </w:delText>
        </w:r>
      </w:del>
      <w:del w:id="986" w:author="Lehtomäki Liisa" w:date="2016-04-06T20:18:00Z">
        <w:r w:rsidRPr="00E41DB2" w:rsidDel="00AB7A29">
          <w:rPr>
            <w:b/>
            <w:bCs/>
          </w:rPr>
          <w:delText xml:space="preserve">Varsinainen </w:delText>
        </w:r>
      </w:del>
      <w:del w:id="987" w:author="Lehtomäki Liisa" w:date="2016-04-07T20:36:00Z">
        <w:r w:rsidRPr="00E41DB2" w:rsidDel="003F735C">
          <w:rPr>
            <w:b/>
            <w:bCs/>
          </w:rPr>
          <w:delText>toimittaja</w:delText>
        </w:r>
      </w:del>
    </w:p>
    <w:p w14:paraId="0B0D715C" w14:textId="774771D5" w:rsidR="00E41DB2" w:rsidRPr="00E41DB2" w:rsidRDefault="0009717E" w:rsidP="00E41DB2">
      <w:r w:rsidRPr="003A34B9">
        <w:rPr>
          <w:rFonts w:ascii="Calibri" w:eastAsia="Times New Roman" w:hAnsi="Calibri" w:cs="Times New Roman"/>
          <w:lang w:eastAsia="fi-FI"/>
        </w:rPr>
        <w:t>Liiketapahtuman osapuoli,</w:t>
      </w:r>
      <w:r>
        <w:rPr>
          <w:rFonts w:ascii="Calibri" w:eastAsia="Times New Roman" w:hAnsi="Calibri" w:cs="Times New Roman"/>
          <w:lang w:eastAsia="fi-FI"/>
        </w:rPr>
        <w:t xml:space="preserve"> joka toimittaa tuotannontekijöitä.</w:t>
      </w:r>
      <w:r w:rsidRPr="00E41DB2">
        <w:t xml:space="preserve"> </w:t>
      </w:r>
      <w:r w:rsidR="00E41DB2" w:rsidRPr="00E41DB2">
        <w:t xml:space="preserve">Luonnollinen henkilö, oikeushenkilö tai julkinen taho taikka edellä mainittujen ryhmittymä, joka tarjoaa markkinoilla tavaroita, palveluja taikka rakennustöitä tai rakennusurakoita (esim. tuotteen tuottaja, jakelija, vähittäiskauppias tai myyjä tai palvelun tai informaation tuottaja, joka myy, vuokraa tai muulla siihen rinnastettavalla tavalla toimittaa tavaran, </w:t>
      </w:r>
      <w:del w:id="988" w:author="Lehtomäki Liisa" w:date="2016-04-06T20:19:00Z">
        <w:r w:rsidR="00E41DB2" w:rsidRPr="00E41DB2" w:rsidDel="00AB7A29">
          <w:delText xml:space="preserve">suorittaa </w:delText>
        </w:r>
      </w:del>
      <w:ins w:id="989" w:author="Lehtomäki Liisa" w:date="2016-04-06T20:19:00Z">
        <w:r w:rsidR="00AB7A29">
          <w:t>tuottaa</w:t>
        </w:r>
        <w:r w:rsidR="00AB7A29" w:rsidRPr="00E41DB2">
          <w:t xml:space="preserve"> </w:t>
        </w:r>
      </w:ins>
      <w:r w:rsidR="00E41DB2" w:rsidRPr="00E41DB2">
        <w:t xml:space="preserve">palvelun tai urakoi työsuorituksen hankintasopimuksen perusteella). </w:t>
      </w:r>
      <w:proofErr w:type="gramStart"/>
      <w:r w:rsidR="00E41DB2" w:rsidRPr="00E41DB2">
        <w:t>Ks. myös taloudellinen toimija.</w:t>
      </w:r>
      <w:proofErr w:type="gramEnd"/>
    </w:p>
    <w:p w14:paraId="1DC29D88" w14:textId="77777777" w:rsidR="00E41DB2" w:rsidRPr="00E41DB2" w:rsidRDefault="00E41DB2" w:rsidP="00E41DB2">
      <w:pPr>
        <w:rPr>
          <w:b/>
          <w:bCs/>
        </w:rPr>
      </w:pPr>
      <w:r w:rsidRPr="00E41DB2">
        <w:rPr>
          <w:b/>
          <w:bCs/>
        </w:rPr>
        <w:t>Toimitusaika</w:t>
      </w:r>
    </w:p>
    <w:p w14:paraId="4E222C58" w14:textId="77777777" w:rsidR="00E41DB2" w:rsidRPr="00E41DB2" w:rsidRDefault="00E41DB2" w:rsidP="00E41DB2">
      <w:r w:rsidRPr="00E41DB2">
        <w:t>Aika, jonka kuluessa toimittajan on toimitettava sovittu tavara tai palvelu tai toteutettava urakka.</w:t>
      </w:r>
    </w:p>
    <w:p w14:paraId="100BFFD1" w14:textId="2A2524E8" w:rsidR="00E41DB2" w:rsidRPr="00E41DB2" w:rsidRDefault="00E41DB2" w:rsidP="00E41DB2">
      <w:pPr>
        <w:rPr>
          <w:b/>
          <w:bCs/>
        </w:rPr>
      </w:pPr>
      <w:r w:rsidRPr="00E41DB2">
        <w:rPr>
          <w:b/>
          <w:bCs/>
        </w:rPr>
        <w:t>Toimituslauseke</w:t>
      </w:r>
      <w:r w:rsidR="00FE0563">
        <w:rPr>
          <w:b/>
          <w:bCs/>
        </w:rPr>
        <w:t xml:space="preserve">, </w:t>
      </w:r>
      <w:r w:rsidR="00FE0563" w:rsidRPr="00E41DB2">
        <w:rPr>
          <w:b/>
          <w:bCs/>
        </w:rPr>
        <w:t>T</w:t>
      </w:r>
      <w:r w:rsidR="00FE0563">
        <w:rPr>
          <w:b/>
          <w:bCs/>
        </w:rPr>
        <w:t>oimitusehto</w:t>
      </w:r>
    </w:p>
    <w:p w14:paraId="3761B238" w14:textId="51C5F5A1" w:rsidR="00E41DB2" w:rsidRPr="00E41DB2" w:rsidRDefault="00E41DB2" w:rsidP="00E41DB2">
      <w:r w:rsidRPr="00E41DB2">
        <w:t xml:space="preserve">Ulkomaan kaupassa </w:t>
      </w:r>
      <w:proofErr w:type="spellStart"/>
      <w:r w:rsidRPr="00E41DB2">
        <w:t>Incoterms</w:t>
      </w:r>
      <w:proofErr w:type="spellEnd"/>
      <w:r w:rsidRPr="00E41DB2">
        <w:t xml:space="preserve"> (20</w:t>
      </w:r>
      <w:r w:rsidR="000F42F3">
        <w:t>1</w:t>
      </w:r>
      <w:r w:rsidRPr="00E41DB2">
        <w:t xml:space="preserve">0) -ehtojen mukainen ja kotimaan kaupassa </w:t>
      </w:r>
      <w:proofErr w:type="spellStart"/>
      <w:r w:rsidRPr="00E41DB2">
        <w:t>Finnterms</w:t>
      </w:r>
      <w:proofErr w:type="spellEnd"/>
      <w:r w:rsidRPr="00E41DB2">
        <w:t xml:space="preserve"> (2001) -ehtojen mukainen lauseke, jolla sovitaan </w:t>
      </w:r>
      <w:del w:id="990" w:author="Lehtomäki Liisa" w:date="2016-04-05T18:37:00Z">
        <w:r w:rsidRPr="00E41DB2" w:rsidDel="001D2C4E">
          <w:delText xml:space="preserve">sekä </w:delText>
        </w:r>
      </w:del>
      <w:r w:rsidRPr="00E41DB2">
        <w:t xml:space="preserve">tavaran kuljetusvastuusta ja kuljetuskustannusten jaosta </w:t>
      </w:r>
      <w:del w:id="991" w:author="Lehtomäki Liisa" w:date="2016-04-05T18:37:00Z">
        <w:r w:rsidRPr="00E41DB2" w:rsidDel="001D2C4E">
          <w:delText xml:space="preserve">että </w:delText>
        </w:r>
      </w:del>
      <w:ins w:id="992" w:author="Lehtomäki Liisa" w:date="2016-04-05T18:37:00Z">
        <w:r w:rsidR="001D2C4E">
          <w:t>sekä</w:t>
        </w:r>
        <w:r w:rsidR="001D2C4E" w:rsidRPr="00E41DB2">
          <w:t xml:space="preserve"> </w:t>
        </w:r>
      </w:ins>
      <w:r w:rsidRPr="00E41DB2">
        <w:t xml:space="preserve">vaaranvastuusta kuljetuksen aikana. Esim. toimitusehdossa NOL Helsinki FIN01, noudetaan Helsingissä, </w:t>
      </w:r>
      <w:del w:id="993" w:author="Lehtomäki Liisa" w:date="2016-04-06T17:22:00Z">
        <w:r w:rsidRPr="00E41DB2" w:rsidDel="00D26F0B">
          <w:delText xml:space="preserve">ostaja </w:delText>
        </w:r>
      </w:del>
      <w:ins w:id="994" w:author="Lehtomäki Liisa" w:date="2016-04-06T17:22:00Z">
        <w:r w:rsidR="00D26F0B">
          <w:t>hankintayksikkö</w:t>
        </w:r>
        <w:r w:rsidR="00D26F0B" w:rsidRPr="00E41DB2">
          <w:t xml:space="preserve"> </w:t>
        </w:r>
      </w:ins>
      <w:r w:rsidRPr="00E41DB2">
        <w:t>hankkii rahdinkuljettajan, vastaa kuljetuskustannuksista ja kantaa vastuun kuljetuksen aikana syntyneistä vahingoista siitä lähtien, kun tavara on siirretty tämän kuljetusvälineeseen.</w:t>
      </w:r>
    </w:p>
    <w:p w14:paraId="39FED826" w14:textId="77777777" w:rsidR="00E41DB2" w:rsidRPr="00E41DB2" w:rsidRDefault="00E41DB2" w:rsidP="00E41DB2">
      <w:pPr>
        <w:rPr>
          <w:b/>
          <w:bCs/>
        </w:rPr>
      </w:pPr>
      <w:r w:rsidRPr="00E41DB2">
        <w:rPr>
          <w:b/>
          <w:bCs/>
        </w:rPr>
        <w:t>Toissijaiset palvelut</w:t>
      </w:r>
    </w:p>
    <w:p w14:paraId="00B7006D" w14:textId="0B72A518" w:rsidR="00E41DB2" w:rsidRDefault="00E41DB2" w:rsidP="00E41DB2">
      <w:pPr>
        <w:rPr>
          <w:b/>
        </w:rPr>
      </w:pPr>
      <w:del w:id="995" w:author="Lehtomäki Liisa" w:date="2016-04-07T20:37:00Z">
        <w:r w:rsidRPr="00E41DB2" w:rsidDel="003F735C">
          <w:delText xml:space="preserve">Hankintadirektiivissä </w:delText>
        </w:r>
      </w:del>
      <w:ins w:id="996" w:author="Lehtomäki Liisa" w:date="2016-04-07T20:37:00Z">
        <w:r w:rsidR="003F735C" w:rsidRPr="00E41DB2">
          <w:t>Hankinta</w:t>
        </w:r>
        <w:r w:rsidR="003F735C">
          <w:t>laissa</w:t>
        </w:r>
        <w:r w:rsidR="003F735C" w:rsidRPr="00E41DB2">
          <w:t xml:space="preserve"> </w:t>
        </w:r>
      </w:ins>
      <w:r w:rsidRPr="00E41DB2">
        <w:t xml:space="preserve">olevan luokittelun mukaiset palvelut, joita hankittaessa </w:t>
      </w:r>
      <w:del w:id="997" w:author="Lehtomäki Liisa" w:date="2016-04-07T20:39:00Z">
        <w:r w:rsidRPr="00E41DB2" w:rsidDel="003F735C">
          <w:delText xml:space="preserve">hankintadirektiivissä säädettyjä </w:delText>
        </w:r>
      </w:del>
      <w:r w:rsidRPr="00E41DB2">
        <w:t xml:space="preserve">hankintamenettelyjä on </w:t>
      </w:r>
      <w:del w:id="998" w:author="Lehtomäki Liisa" w:date="2016-04-07T20:40:00Z">
        <w:r w:rsidRPr="00E41DB2" w:rsidDel="003F735C">
          <w:delText xml:space="preserve">noudatettava </w:delText>
        </w:r>
      </w:del>
      <w:ins w:id="999" w:author="Lehtomäki Liisa" w:date="2016-04-07T20:40:00Z">
        <w:r w:rsidR="003F735C" w:rsidRPr="00E41DB2">
          <w:t>noudatett</w:t>
        </w:r>
        <w:r w:rsidR="003F735C">
          <w:t>u</w:t>
        </w:r>
        <w:r w:rsidR="003F735C" w:rsidRPr="00E41DB2">
          <w:t xml:space="preserve"> </w:t>
        </w:r>
      </w:ins>
      <w:r w:rsidRPr="00E41DB2">
        <w:t>ainoastaan teknisten eritelmien ja jälki-ilmoituksen osalta</w:t>
      </w:r>
      <w:ins w:id="1000" w:author="Lehtomäki Liisa" w:date="2016-04-07T20:40:00Z">
        <w:r w:rsidR="003F735C">
          <w:t>, jos hankinnan arvo on ylittänyt EU-kynnysarvot</w:t>
        </w:r>
      </w:ins>
      <w:r w:rsidRPr="00E41DB2">
        <w:t xml:space="preserve">. Toissijaisia palveluja ovat </w:t>
      </w:r>
      <w:ins w:id="1001" w:author="Lehtomäki Liisa" w:date="2016-04-07T20:40:00Z">
        <w:r w:rsidR="003F735C">
          <w:t xml:space="preserve">olleet </w:t>
        </w:r>
      </w:ins>
      <w:r w:rsidRPr="00E41DB2">
        <w:t xml:space="preserve">mm. </w:t>
      </w:r>
      <w:proofErr w:type="spellStart"/>
      <w:r w:rsidRPr="00E41DB2">
        <w:t>sosiaali</w:t>
      </w:r>
      <w:proofErr w:type="spellEnd"/>
      <w:r w:rsidRPr="00E41DB2">
        <w:t>-, terveys-, koulutus- ja oikeudelliset palvelut. Ko. palvelut on luokiteltu yksityiskohtaisemmin CPV-nimikkeistössä</w:t>
      </w:r>
      <w:r w:rsidRPr="00D3511D">
        <w:rPr>
          <w:b/>
        </w:rPr>
        <w:t>.</w:t>
      </w:r>
      <w:r w:rsidR="00D3511D" w:rsidRPr="00D3511D">
        <w:rPr>
          <w:b/>
        </w:rPr>
        <w:t xml:space="preserve"> </w:t>
      </w:r>
      <w:ins w:id="1002" w:author="Lehtomäki Liisa" w:date="2016-04-07T20:41:00Z">
        <w:r w:rsidR="003F735C" w:rsidRPr="003F735C">
          <w:t>Käsite t</w:t>
        </w:r>
      </w:ins>
      <w:del w:id="1003" w:author="Lehtomäki Liisa" w:date="2016-04-07T20:41:00Z">
        <w:r w:rsidR="00D3511D" w:rsidRPr="003F735C" w:rsidDel="003F735C">
          <w:delText>T</w:delText>
        </w:r>
      </w:del>
      <w:r w:rsidR="00D3511D" w:rsidRPr="003F735C">
        <w:t xml:space="preserve">ulee </w:t>
      </w:r>
      <w:del w:id="1004" w:author="Lehtomäki Liisa" w:date="2016-04-06T17:22:00Z">
        <w:r w:rsidR="00D3511D" w:rsidRPr="003F735C" w:rsidDel="00D26F0B">
          <w:delText>poistumaan</w:delText>
        </w:r>
      </w:del>
      <w:ins w:id="1005" w:author="Lehtomäki Liisa" w:date="2016-04-06T17:22:00Z">
        <w:r w:rsidR="00D26F0B" w:rsidRPr="003F735C">
          <w:t>muuttumaan</w:t>
        </w:r>
      </w:ins>
      <w:ins w:id="1006" w:author="Lehtomäki Liisa" w:date="2016-04-07T20:39:00Z">
        <w:r w:rsidR="003F735C">
          <w:t xml:space="preserve"> hankintadirektiivin voimaan tullessa</w:t>
        </w:r>
      </w:ins>
      <w:ins w:id="1007" w:author="Lehtomäki Liisa" w:date="2016-04-06T17:22:00Z">
        <w:r w:rsidR="00D26F0B" w:rsidRPr="003F735C">
          <w:t xml:space="preserve"> käsitteeksi sosiaalipalvelut sekä muut erityispalvelut.</w:t>
        </w:r>
      </w:ins>
    </w:p>
    <w:p w14:paraId="3E1BCBF2" w14:textId="69F3074F" w:rsidR="00A16920" w:rsidRDefault="00A16920" w:rsidP="00E41DB2">
      <w:pPr>
        <w:rPr>
          <w:b/>
        </w:rPr>
      </w:pPr>
      <w:r>
        <w:rPr>
          <w:b/>
        </w:rPr>
        <w:t>Tosite</w:t>
      </w:r>
    </w:p>
    <w:p w14:paraId="6BEC0453" w14:textId="77777777" w:rsidR="00A16920" w:rsidRDefault="00A16920" w:rsidP="00A16920">
      <w:pPr>
        <w:rPr>
          <w:rFonts w:ascii="Calibri" w:eastAsia="Times New Roman" w:hAnsi="Calibri" w:cs="Times New Roman"/>
          <w:lang w:eastAsia="fi-FI"/>
        </w:rPr>
      </w:pPr>
      <w:r w:rsidRPr="00D27DF0">
        <w:rPr>
          <w:rFonts w:ascii="Calibri" w:eastAsia="Times New Roman" w:hAnsi="Calibri" w:cs="Times New Roman"/>
          <w:lang w:eastAsia="fi-FI"/>
        </w:rPr>
        <w:t>Kirjanpidon tosite on päivätty, numeroitu ja hyväksytty selväkielinen, kirjallinen tai koneellisella tietovälineellä oleva asiakirja, joka todentaa kirjanpitotapahtuman. Tosite tulee voida saattaa tarvittaessa selväkieliseen kirjalliseen muotoon (visuaalinen, näköa</w:t>
      </w:r>
      <w:r>
        <w:rPr>
          <w:rFonts w:ascii="Calibri" w:eastAsia="Times New Roman" w:hAnsi="Calibri" w:cs="Times New Roman"/>
          <w:lang w:eastAsia="fi-FI"/>
        </w:rPr>
        <w:t>istiin perustuva todentaminen).</w:t>
      </w:r>
    </w:p>
    <w:p w14:paraId="2B6C4CB3" w14:textId="6E9937D8" w:rsidR="00A16920" w:rsidRDefault="00A16920" w:rsidP="00A16920">
      <w:pPr>
        <w:rPr>
          <w:rFonts w:ascii="Calibri" w:eastAsia="Times New Roman" w:hAnsi="Calibri" w:cs="Times New Roman"/>
          <w:lang w:eastAsia="fi-FI"/>
        </w:rPr>
      </w:pPr>
      <w:r w:rsidRPr="00D27DF0">
        <w:rPr>
          <w:rFonts w:ascii="Calibri" w:eastAsia="Times New Roman" w:hAnsi="Calibri" w:cs="Times New Roman"/>
          <w:lang w:eastAsia="fi-FI"/>
        </w:rPr>
        <w:lastRenderedPageBreak/>
        <w:t>Tositteesta tulee käydä ilmi se mistä kirjanpitotapahtuma on aiheutunut sekä tapahtuman ajankohta. Maksun todentava tosite tulee ensisijaisesti olla rahan saajan tai maksun välittäneen rahalaitoksen antama. Korjaus-, oikaisu- ja siirtokirjauksen todentavasta tositteesta on voitava todeta, mikä on korjattava tosite, mitä on korjattu ja miten korjaus on tehty.</w:t>
      </w:r>
    </w:p>
    <w:p w14:paraId="07004080" w14:textId="5A355C74" w:rsidR="00783A0E" w:rsidRPr="00783A0E" w:rsidRDefault="00783A0E" w:rsidP="00A16920">
      <w:pPr>
        <w:rPr>
          <w:rFonts w:ascii="Calibri" w:eastAsia="Times New Roman" w:hAnsi="Calibri" w:cs="Times New Roman"/>
          <w:b/>
          <w:lang w:eastAsia="fi-FI"/>
        </w:rPr>
      </w:pPr>
      <w:r w:rsidRPr="00783A0E">
        <w:rPr>
          <w:rFonts w:ascii="Calibri" w:eastAsia="Times New Roman" w:hAnsi="Calibri" w:cs="Times New Roman"/>
          <w:b/>
          <w:lang w:eastAsia="fi-FI"/>
        </w:rPr>
        <w:t>Tositemerkinnät</w:t>
      </w:r>
    </w:p>
    <w:p w14:paraId="4C28C56D" w14:textId="7AD8D7E5" w:rsidR="00783A0E" w:rsidRPr="00A16920" w:rsidRDefault="00783A0E" w:rsidP="00A16920">
      <w:r w:rsidRPr="00D27DF0">
        <w:rPr>
          <w:rFonts w:ascii="Calibri" w:eastAsia="Times New Roman" w:hAnsi="Calibri" w:cs="Times New Roman"/>
          <w:lang w:eastAsia="fi-FI"/>
        </w:rPr>
        <w:t>Kirjanpidon tositemerkintöjä ovat tarkastus- ja hyväksymismerkinnät sekä kirjanpitomerkin</w:t>
      </w:r>
      <w:r w:rsidRPr="00D27DF0">
        <w:rPr>
          <w:rFonts w:ascii="Calibri" w:eastAsia="Times New Roman" w:hAnsi="Calibri" w:cs="Times New Roman"/>
          <w:lang w:eastAsia="fi-FI"/>
        </w:rPr>
        <w:softHyphen/>
        <w:t>nät.</w:t>
      </w:r>
    </w:p>
    <w:p w14:paraId="0798082E" w14:textId="77777777" w:rsidR="00E41DB2" w:rsidRPr="00E41DB2" w:rsidRDefault="00E41DB2" w:rsidP="00E41DB2">
      <w:pPr>
        <w:rPr>
          <w:b/>
          <w:bCs/>
        </w:rPr>
      </w:pPr>
      <w:r w:rsidRPr="00E41DB2">
        <w:rPr>
          <w:b/>
          <w:bCs/>
        </w:rPr>
        <w:t>Tuote</w:t>
      </w:r>
    </w:p>
    <w:p w14:paraId="6E7E7120" w14:textId="73BDF205" w:rsidR="00E41DB2" w:rsidRPr="00E41DB2" w:rsidRDefault="00E41DB2" w:rsidP="00E41DB2">
      <w:r w:rsidRPr="00E41DB2">
        <w:t>Prosessin tulos, joita ovat tavaratuotteet, palvelut, tietotuotteet ja prosessoidut materiaalit</w:t>
      </w:r>
      <w:ins w:id="1008" w:author="Lehtomäki Liisa" w:date="2016-04-07T20:55:00Z">
        <w:r w:rsidR="00BC4707">
          <w:t>.</w:t>
        </w:r>
      </w:ins>
    </w:p>
    <w:p w14:paraId="03C6C89C" w14:textId="7D134B88" w:rsidR="00E41DB2" w:rsidRPr="00E41DB2" w:rsidDel="00D26F0B" w:rsidRDefault="00E41DB2" w:rsidP="00E41DB2">
      <w:pPr>
        <w:rPr>
          <w:del w:id="1009" w:author="Lehtomäki Liisa" w:date="2016-04-06T17:24:00Z"/>
          <w:b/>
          <w:bCs/>
        </w:rPr>
      </w:pPr>
      <w:del w:id="1010" w:author="Lehtomäki Liisa" w:date="2016-04-06T17:24:00Z">
        <w:r w:rsidRPr="00E41DB2" w:rsidDel="00D26F0B">
          <w:rPr>
            <w:b/>
            <w:bCs/>
          </w:rPr>
          <w:delText>Tuotenimikkeistö, Yhteinen hankintanimikkeistö</w:delText>
        </w:r>
      </w:del>
    </w:p>
    <w:p w14:paraId="7C0ABACC" w14:textId="2F6EDA45" w:rsidR="00E41DB2" w:rsidDel="00D26F0B" w:rsidRDefault="00E41DB2" w:rsidP="00E41DB2">
      <w:pPr>
        <w:rPr>
          <w:del w:id="1011" w:author="Lehtomäki Liisa" w:date="2016-04-06T17:24:00Z"/>
        </w:rPr>
      </w:pPr>
      <w:del w:id="1012" w:author="Lehtomäki Liisa" w:date="2016-04-06T17:24:00Z">
        <w:r w:rsidRPr="00E41DB2" w:rsidDel="00D26F0B">
          <w:delText>Julkisissa hankinnoissa käytettävät, hankinnan kohteena olevat tavarat tai palvelut määrittelevät tuotenimikkeistöt ovat kansainväliset tuoteluokitukset CPA (Classification of Products by Activity) ja CPV (Common Procurement Vocabulary). Hankintadirektiivin ja CPV-nimikkeistöä koskevan EU:n asetuksen mukaan julkisissa hankinnoissa käytetään CPV-nimikkeistöä. Lisäksi puolustusvoimilla ja rajavartiolaitoksella on oma tuotenimikkeistö, PUMA -nimikkeistö ja kullakin toimittajilla on oma tuotenimikkeistönsä.</w:delText>
        </w:r>
      </w:del>
    </w:p>
    <w:p w14:paraId="162ED2D3" w14:textId="53349991" w:rsidR="00A36B41" w:rsidRPr="00A36B41" w:rsidRDefault="00A36B41" w:rsidP="00E41DB2">
      <w:pPr>
        <w:rPr>
          <w:b/>
        </w:rPr>
      </w:pPr>
      <w:r w:rsidRPr="00A36B41">
        <w:rPr>
          <w:b/>
        </w:rPr>
        <w:t>Täsmäyttäminen</w:t>
      </w:r>
    </w:p>
    <w:p w14:paraId="23F44324" w14:textId="12742AA4" w:rsidR="00A36B41" w:rsidRPr="00E41DB2" w:rsidRDefault="00A36B41" w:rsidP="00E41DB2">
      <w:r w:rsidRPr="00EA015A">
        <w:rPr>
          <w:rFonts w:ascii="Calibri" w:eastAsia="Times New Roman" w:hAnsi="Calibri" w:cs="Times New Roman"/>
          <w:lang w:eastAsia="fi-FI"/>
        </w:rPr>
        <w:t>Täsmäyttämisellä tarkoitetaan kirjanpitotapahtumien summien vertailua esimerkiksi kirjanpitovelvollisen osakirjanpidon ja pääkirjanpidon välillä tai kahden kirjanpitovelvollisen välillä.</w:t>
      </w:r>
    </w:p>
    <w:p w14:paraId="234333B3" w14:textId="77777777" w:rsidR="00780491" w:rsidRDefault="00780491" w:rsidP="00780491">
      <w:pPr>
        <w:rPr>
          <w:b/>
          <w:bCs/>
        </w:rPr>
      </w:pPr>
      <w:r>
        <w:rPr>
          <w:b/>
          <w:bCs/>
        </w:rPr>
        <w:t>Tuoteluettelo</w:t>
      </w:r>
    </w:p>
    <w:p w14:paraId="6423294D" w14:textId="564F4644" w:rsidR="00780491" w:rsidRPr="005A1D44" w:rsidRDefault="00780491" w:rsidP="00780491">
      <w:pPr>
        <w:rPr>
          <w:bCs/>
        </w:rPr>
      </w:pPr>
      <w:r w:rsidRPr="00597BB3">
        <w:rPr>
          <w:rFonts w:ascii="Calibri" w:eastAsia="Times New Roman" w:hAnsi="Calibri" w:cs="Times New Roman"/>
          <w:lang w:eastAsia="fi-FI"/>
        </w:rPr>
        <w:t>Tuoteluettelo</w:t>
      </w:r>
      <w:r>
        <w:rPr>
          <w:rFonts w:ascii="Calibri" w:eastAsia="Times New Roman" w:hAnsi="Calibri" w:cs="Times New Roman"/>
          <w:lang w:eastAsia="fi-FI"/>
        </w:rPr>
        <w:t xml:space="preserve"> on </w:t>
      </w:r>
      <w:r w:rsidRPr="00597BB3">
        <w:rPr>
          <w:rFonts w:ascii="Calibri" w:eastAsia="Times New Roman" w:hAnsi="Calibri" w:cs="Times New Roman"/>
          <w:lang w:eastAsia="fi-FI"/>
        </w:rPr>
        <w:t>toimittaja</w:t>
      </w:r>
      <w:r>
        <w:rPr>
          <w:rFonts w:ascii="Calibri" w:eastAsia="Times New Roman" w:hAnsi="Calibri" w:cs="Times New Roman"/>
          <w:lang w:eastAsia="fi-FI"/>
        </w:rPr>
        <w:t>n lista sen tarjolla olevista (puite)sopimukseen liittyvistä tuotteista</w:t>
      </w:r>
      <w:r w:rsidRPr="00597BB3">
        <w:rPr>
          <w:rFonts w:ascii="Calibri" w:eastAsia="Times New Roman" w:hAnsi="Calibri" w:cs="Times New Roman"/>
          <w:lang w:eastAsia="fi-FI"/>
        </w:rPr>
        <w:t xml:space="preserve"> sekä </w:t>
      </w:r>
      <w:r>
        <w:rPr>
          <w:rFonts w:ascii="Calibri" w:eastAsia="Times New Roman" w:hAnsi="Calibri" w:cs="Times New Roman"/>
          <w:lang w:eastAsia="fi-FI"/>
        </w:rPr>
        <w:t xml:space="preserve">näiden </w:t>
      </w:r>
      <w:r w:rsidRPr="00597BB3">
        <w:rPr>
          <w:rFonts w:ascii="Calibri" w:eastAsia="Times New Roman" w:hAnsi="Calibri" w:cs="Times New Roman"/>
          <w:lang w:eastAsia="fi-FI"/>
        </w:rPr>
        <w:t>tarvittav</w:t>
      </w:r>
      <w:ins w:id="1013" w:author="Lehtomäki Liisa" w:date="2016-04-06T20:20:00Z">
        <w:r w:rsidR="00AB7A29">
          <w:rPr>
            <w:rFonts w:ascii="Calibri" w:eastAsia="Times New Roman" w:hAnsi="Calibri" w:cs="Times New Roman"/>
            <w:lang w:eastAsia="fi-FI"/>
          </w:rPr>
          <w:t>is</w:t>
        </w:r>
      </w:ins>
      <w:del w:id="1014" w:author="Lehtomäki Liisa" w:date="2016-04-06T20:20:00Z">
        <w:r w:rsidRPr="00597BB3" w:rsidDel="00AB7A29">
          <w:rPr>
            <w:rFonts w:ascii="Calibri" w:eastAsia="Times New Roman" w:hAnsi="Calibri" w:cs="Times New Roman"/>
            <w:lang w:eastAsia="fi-FI"/>
          </w:rPr>
          <w:delText>at</w:delText>
        </w:r>
      </w:del>
      <w:ins w:id="1015" w:author="Lehtomäki Liisa" w:date="2016-04-06T20:20:00Z">
        <w:r w:rsidR="00AB7A29">
          <w:rPr>
            <w:rFonts w:ascii="Calibri" w:eastAsia="Times New Roman" w:hAnsi="Calibri" w:cs="Times New Roman"/>
            <w:lang w:eastAsia="fi-FI"/>
          </w:rPr>
          <w:t>ta</w:t>
        </w:r>
      </w:ins>
      <w:r w:rsidRPr="00597BB3">
        <w:rPr>
          <w:rFonts w:ascii="Calibri" w:eastAsia="Times New Roman" w:hAnsi="Calibri" w:cs="Times New Roman"/>
          <w:lang w:eastAsia="fi-FI"/>
        </w:rPr>
        <w:t xml:space="preserve"> tunnistetiedo</w:t>
      </w:r>
      <w:ins w:id="1016" w:author="Lehtomäki Liisa" w:date="2016-04-06T20:20:00Z">
        <w:r w:rsidR="00AB7A29">
          <w:rPr>
            <w:rFonts w:ascii="Calibri" w:eastAsia="Times New Roman" w:hAnsi="Calibri" w:cs="Times New Roman"/>
            <w:lang w:eastAsia="fi-FI"/>
          </w:rPr>
          <w:t>ist</w:t>
        </w:r>
      </w:ins>
      <w:del w:id="1017" w:author="Lehtomäki Liisa" w:date="2016-04-06T20:20:00Z">
        <w:r w:rsidRPr="00597BB3" w:rsidDel="00AB7A29">
          <w:rPr>
            <w:rFonts w:ascii="Calibri" w:eastAsia="Times New Roman" w:hAnsi="Calibri" w:cs="Times New Roman"/>
            <w:lang w:eastAsia="fi-FI"/>
          </w:rPr>
          <w:delText>t</w:delText>
        </w:r>
      </w:del>
      <w:ins w:id="1018" w:author="Lehtomäki Liisa" w:date="2016-04-06T20:20:00Z">
        <w:r w:rsidR="00AB7A29">
          <w:rPr>
            <w:rFonts w:ascii="Calibri" w:eastAsia="Times New Roman" w:hAnsi="Calibri" w:cs="Times New Roman"/>
            <w:lang w:eastAsia="fi-FI"/>
          </w:rPr>
          <w:t>a</w:t>
        </w:r>
      </w:ins>
      <w:r>
        <w:rPr>
          <w:rFonts w:ascii="Calibri" w:eastAsia="Times New Roman" w:hAnsi="Calibri" w:cs="Times New Roman"/>
          <w:lang w:eastAsia="fi-FI"/>
        </w:rPr>
        <w:t>. Nämä voidaan viedä tilausjärjestelmään määrämuotoi</w:t>
      </w:r>
      <w:ins w:id="1019" w:author="Lehtomäki Liisa" w:date="2016-04-06T17:24:00Z">
        <w:r w:rsidR="00C7027A">
          <w:rPr>
            <w:rFonts w:ascii="Calibri" w:eastAsia="Times New Roman" w:hAnsi="Calibri" w:cs="Times New Roman"/>
            <w:lang w:eastAsia="fi-FI"/>
          </w:rPr>
          <w:t>sena</w:t>
        </w:r>
      </w:ins>
      <w:del w:id="1020" w:author="Lehtomäki Liisa" w:date="2016-04-06T17:24:00Z">
        <w:r w:rsidDel="00C7027A">
          <w:rPr>
            <w:rFonts w:ascii="Calibri" w:eastAsia="Times New Roman" w:hAnsi="Calibri" w:cs="Times New Roman"/>
            <w:lang w:eastAsia="fi-FI"/>
          </w:rPr>
          <w:delText>nen</w:delText>
        </w:r>
      </w:del>
      <w:r>
        <w:rPr>
          <w:rFonts w:ascii="Calibri" w:eastAsia="Times New Roman" w:hAnsi="Calibri" w:cs="Times New Roman"/>
          <w:lang w:eastAsia="fi-FI"/>
        </w:rPr>
        <w:t>/standardoituna luettelona (</w:t>
      </w:r>
      <w:proofErr w:type="spellStart"/>
      <w:r>
        <w:rPr>
          <w:rFonts w:ascii="Calibri" w:eastAsia="Times New Roman" w:hAnsi="Calibri" w:cs="Times New Roman"/>
          <w:lang w:eastAsia="fi-FI"/>
        </w:rPr>
        <w:t>excel</w:t>
      </w:r>
      <w:proofErr w:type="spellEnd"/>
      <w:r>
        <w:rPr>
          <w:rFonts w:ascii="Calibri" w:eastAsia="Times New Roman" w:hAnsi="Calibri" w:cs="Times New Roman"/>
          <w:lang w:eastAsia="fi-FI"/>
        </w:rPr>
        <w:t xml:space="preserve">, </w:t>
      </w:r>
      <w:proofErr w:type="spellStart"/>
      <w:r>
        <w:rPr>
          <w:rFonts w:ascii="Calibri" w:eastAsia="Times New Roman" w:hAnsi="Calibri" w:cs="Times New Roman"/>
          <w:lang w:eastAsia="fi-FI"/>
        </w:rPr>
        <w:t>csv</w:t>
      </w:r>
      <w:proofErr w:type="spellEnd"/>
      <w:r>
        <w:rPr>
          <w:rFonts w:ascii="Calibri" w:eastAsia="Times New Roman" w:hAnsi="Calibri" w:cs="Times New Roman"/>
          <w:lang w:eastAsia="fi-FI"/>
        </w:rPr>
        <w:t>, muu tiedonsiirto)</w:t>
      </w:r>
      <w:r w:rsidRPr="00597BB3">
        <w:rPr>
          <w:rFonts w:ascii="Calibri" w:eastAsia="Times New Roman" w:hAnsi="Calibri" w:cs="Times New Roman"/>
          <w:lang w:eastAsia="fi-FI"/>
        </w:rPr>
        <w:t>.</w:t>
      </w:r>
    </w:p>
    <w:p w14:paraId="42AD11CE" w14:textId="77777777" w:rsidR="00E41DB2" w:rsidRPr="00E41DB2" w:rsidRDefault="003832CE" w:rsidP="00E41DB2">
      <w:r>
        <w:pict w14:anchorId="68D1BC77">
          <v:rect id="_x0000_i1041" style="width:0;height:0" o:hralign="center" o:hrstd="t" o:hr="t" fillcolor="#a0a0a0" stroked="f"/>
        </w:pict>
      </w:r>
    </w:p>
    <w:p w14:paraId="0490E2AF" w14:textId="74730308" w:rsidR="00E41DB2" w:rsidRPr="00E41DB2" w:rsidRDefault="00E41DB2" w:rsidP="00E41DB2">
      <w:pPr>
        <w:rPr>
          <w:b/>
          <w:bCs/>
        </w:rPr>
      </w:pPr>
      <w:r w:rsidRPr="00E41DB2">
        <w:rPr>
          <w:b/>
          <w:bCs/>
        </w:rPr>
        <w:t>Urakka</w:t>
      </w:r>
    </w:p>
    <w:p w14:paraId="4554F4B1" w14:textId="77777777" w:rsidR="00E41DB2" w:rsidRPr="00E41DB2" w:rsidRDefault="00E41DB2" w:rsidP="00E41DB2">
      <w:r w:rsidRPr="00E41DB2">
        <w:t>Tilaajan ja urakoitsijan väliseen sopimukseen perustuva, sovittua hintaa tai veloitusperustetta vastaan, sovittuna ajankohtana toimitettava työntulos, joka yleensä sisältää sekä työsuorituksia että materiaalitoimituksia.</w:t>
      </w:r>
    </w:p>
    <w:p w14:paraId="673C0F14" w14:textId="77777777" w:rsidR="00E41DB2" w:rsidRPr="00E41DB2" w:rsidRDefault="00E41DB2" w:rsidP="00E41DB2">
      <w:pPr>
        <w:rPr>
          <w:b/>
          <w:bCs/>
        </w:rPr>
      </w:pPr>
      <w:r w:rsidRPr="00E41DB2">
        <w:rPr>
          <w:b/>
          <w:bCs/>
        </w:rPr>
        <w:t>Urakkasopimus</w:t>
      </w:r>
    </w:p>
    <w:p w14:paraId="061B57DF" w14:textId="77777777" w:rsidR="00E41DB2" w:rsidRPr="00E41DB2" w:rsidRDefault="00E41DB2" w:rsidP="00E41DB2">
      <w:r w:rsidRPr="00E41DB2">
        <w:t xml:space="preserve">Tilaajan ja urakoitsijan välinen allekirjoitettu asiakirja </w:t>
      </w:r>
      <w:proofErr w:type="spellStart"/>
      <w:r w:rsidRPr="00E41DB2">
        <w:t>tietyn</w:t>
      </w:r>
      <w:proofErr w:type="spellEnd"/>
      <w:r w:rsidRPr="00E41DB2">
        <w:t xml:space="preserve"> työntuloksen aikaansaamiseksi sovittua hintaa tai veloitusperustetta vastaan. Ks. rakennusurakka.</w:t>
      </w:r>
    </w:p>
    <w:p w14:paraId="6206C52D" w14:textId="77777777" w:rsidR="00E41DB2" w:rsidDel="002354D2" w:rsidRDefault="00E41DB2" w:rsidP="00E41DB2">
      <w:pPr>
        <w:rPr>
          <w:del w:id="1021" w:author="Lehtomäki Liisa" w:date="2016-04-06T20:20:00Z"/>
          <w:b/>
          <w:bCs/>
        </w:rPr>
      </w:pPr>
      <w:r w:rsidRPr="00E41DB2">
        <w:rPr>
          <w:b/>
          <w:bCs/>
        </w:rPr>
        <w:t>Urakoitsija</w:t>
      </w:r>
    </w:p>
    <w:p w14:paraId="6C7A2101" w14:textId="77777777" w:rsidR="002354D2" w:rsidRDefault="002354D2" w:rsidP="00E41DB2">
      <w:pPr>
        <w:rPr>
          <w:ins w:id="1022" w:author="Lehtomäki Liisa" w:date="2016-04-07T21:05:00Z"/>
        </w:rPr>
      </w:pPr>
    </w:p>
    <w:p w14:paraId="38C72DE8" w14:textId="7ED8DED8" w:rsidR="00E41DB2" w:rsidRPr="00E41DB2" w:rsidRDefault="000D682A" w:rsidP="00E41DB2">
      <w:proofErr w:type="spellStart"/>
      <w:ins w:id="1023" w:author="Lehtomäki Liisa" w:date="2016-04-06T20:20:00Z">
        <w:r>
          <w:t>Urakoitsija</w:t>
        </w:r>
        <w:proofErr w:type="spellEnd"/>
        <w:r>
          <w:t xml:space="preserve"> on hankintayksikön</w:t>
        </w:r>
      </w:ins>
      <w:del w:id="1024" w:author="Lehtomäki Liisa" w:date="2016-04-06T20:21:00Z">
        <w:r w:rsidR="00E41DB2" w:rsidRPr="00E41DB2" w:rsidDel="000D682A">
          <w:delText xml:space="preserve">Tilaajan </w:delText>
        </w:r>
      </w:del>
      <w:ins w:id="1025" w:author="Lehtomäki Liisa" w:date="2016-04-06T20:21:00Z">
        <w:r>
          <w:t xml:space="preserve"> </w:t>
        </w:r>
      </w:ins>
      <w:r w:rsidR="00E41DB2" w:rsidRPr="00E41DB2">
        <w:t>sopimuskumppani, joka on sitoutunut aikaansaamaan urakkasopimuksessa määritellyn työntuloksen.</w:t>
      </w:r>
    </w:p>
    <w:p w14:paraId="4C38FFF6" w14:textId="77777777" w:rsidR="00E41DB2" w:rsidRPr="00E41DB2" w:rsidRDefault="003832CE" w:rsidP="00E41DB2">
      <w:r>
        <w:pict w14:anchorId="51382182">
          <v:rect id="_x0000_i1042" style="width:0;height:0" o:hralign="center" o:hrstd="t" o:hr="t" fillcolor="#a0a0a0" stroked="f"/>
        </w:pict>
      </w:r>
    </w:p>
    <w:p w14:paraId="41C062AC" w14:textId="77777777" w:rsidR="00E41DB2" w:rsidRPr="00E41DB2" w:rsidRDefault="00E41DB2" w:rsidP="00E41DB2">
      <w:pPr>
        <w:rPr>
          <w:b/>
          <w:bCs/>
        </w:rPr>
      </w:pPr>
      <w:r w:rsidRPr="00E41DB2">
        <w:rPr>
          <w:b/>
          <w:bCs/>
        </w:rPr>
        <w:t>Vaatimus</w:t>
      </w:r>
    </w:p>
    <w:p w14:paraId="0C964651" w14:textId="3BACCCEA" w:rsidR="00E41DB2" w:rsidRPr="00E41DB2" w:rsidRDefault="000D682A" w:rsidP="00E41DB2">
      <w:ins w:id="1026" w:author="Lehtomäki Liisa" w:date="2016-04-06T20:21:00Z">
        <w:r>
          <w:t>Vaatimus tarkoittaa t</w:t>
        </w:r>
      </w:ins>
      <w:del w:id="1027" w:author="Lehtomäki Liisa" w:date="2016-04-06T20:21:00Z">
        <w:r w:rsidR="00E41DB2" w:rsidRPr="00E41DB2" w:rsidDel="000D682A">
          <w:delText>T</w:delText>
        </w:r>
      </w:del>
      <w:r w:rsidR="00E41DB2" w:rsidRPr="00E41DB2">
        <w:t>arve</w:t>
      </w:r>
      <w:ins w:id="1028" w:author="Lehtomäki Liisa" w:date="2016-04-06T20:21:00Z">
        <w:r>
          <w:t>tta</w:t>
        </w:r>
      </w:ins>
      <w:r w:rsidR="00E41DB2" w:rsidRPr="00E41DB2">
        <w:t xml:space="preserve"> tai odotus</w:t>
      </w:r>
      <w:ins w:id="1029" w:author="Lehtomäki Liisa" w:date="2016-04-06T20:21:00Z">
        <w:r>
          <w:t>ta</w:t>
        </w:r>
      </w:ins>
      <w:r w:rsidR="00E41DB2" w:rsidRPr="00E41DB2">
        <w:t>, joka on erityisesti mainittu, yleisesti edellytetty tai pakollinen</w:t>
      </w:r>
      <w:ins w:id="1030" w:author="Lehtomäki Liisa" w:date="2016-04-06T20:21:00Z">
        <w:r>
          <w:t>.</w:t>
        </w:r>
      </w:ins>
    </w:p>
    <w:p w14:paraId="60C662B3" w14:textId="77777777" w:rsidR="008A454A" w:rsidRDefault="008A454A" w:rsidP="00E41DB2">
      <w:pPr>
        <w:rPr>
          <w:ins w:id="1031" w:author="Lehtomäki Liisa" w:date="2016-04-07T21:26:00Z"/>
          <w:b/>
          <w:bCs/>
        </w:rPr>
      </w:pPr>
    </w:p>
    <w:p w14:paraId="35C55973" w14:textId="77777777" w:rsidR="008A454A" w:rsidRDefault="008A454A" w:rsidP="00E41DB2">
      <w:pPr>
        <w:rPr>
          <w:ins w:id="1032" w:author="Lehtomäki Liisa" w:date="2016-04-07T21:26:00Z"/>
          <w:b/>
          <w:bCs/>
        </w:rPr>
      </w:pPr>
    </w:p>
    <w:p w14:paraId="7C143F21" w14:textId="77777777" w:rsidR="00E41DB2" w:rsidRPr="00E41DB2" w:rsidRDefault="00E41DB2" w:rsidP="00E41DB2">
      <w:pPr>
        <w:rPr>
          <w:b/>
          <w:bCs/>
        </w:rPr>
      </w:pPr>
      <w:r w:rsidRPr="00E41DB2">
        <w:rPr>
          <w:b/>
          <w:bCs/>
        </w:rPr>
        <w:t>Vaihtoehtojen esittäminen</w:t>
      </w:r>
    </w:p>
    <w:p w14:paraId="2FC6CD8D" w14:textId="77777777" w:rsidR="00E41DB2" w:rsidRPr="00E41DB2" w:rsidRDefault="00E41DB2" w:rsidP="00E41DB2">
      <w:r w:rsidRPr="00E41DB2">
        <w:t>Käytettäessä valintaperusteena kokonaistaloudellista edullisuutta hankintayksikkö voi hyväksyä tarjoajan esittämät vaihtoehdot, jos ne täyttävät hankintayksikön ennalta asettamat vähimmäisvaatimukset. Kielto esittää vaihtoehtoja on mainittava hankintailmoituksessa.</w:t>
      </w:r>
    </w:p>
    <w:p w14:paraId="78C857BC" w14:textId="77777777" w:rsidR="00E41DB2" w:rsidRPr="00E41DB2" w:rsidRDefault="00E41DB2" w:rsidP="00E41DB2">
      <w:pPr>
        <w:rPr>
          <w:b/>
          <w:bCs/>
        </w:rPr>
      </w:pPr>
      <w:r w:rsidRPr="00E41DB2">
        <w:rPr>
          <w:b/>
          <w:bCs/>
        </w:rPr>
        <w:t>Vakuus, Takaus</w:t>
      </w:r>
    </w:p>
    <w:p w14:paraId="38DACC5F" w14:textId="17A64709" w:rsidR="00E41DB2" w:rsidRPr="00E41DB2" w:rsidRDefault="00E41DB2" w:rsidP="00E41DB2">
      <w:r w:rsidRPr="00E41DB2">
        <w:t>Vakuus on ennakkomaksun maksava</w:t>
      </w:r>
      <w:r w:rsidR="00650C15">
        <w:t>n</w:t>
      </w:r>
      <w:r w:rsidRPr="00E41DB2">
        <w:t xml:space="preserve"> hankintayksik</w:t>
      </w:r>
      <w:r w:rsidR="00650C15">
        <w:t>ön</w:t>
      </w:r>
      <w:r w:rsidRPr="00E41DB2">
        <w:t xml:space="preserve"> ennakkomaksun saava</w:t>
      </w:r>
      <w:r w:rsidR="00650C15">
        <w:t>lta</w:t>
      </w:r>
      <w:r w:rsidRPr="00E41DB2">
        <w:t xml:space="preserve"> toimittaja</w:t>
      </w:r>
      <w:r w:rsidR="00650C15">
        <w:t>lta</w:t>
      </w:r>
      <w:r w:rsidRPr="00E41DB2">
        <w:t xml:space="preserve"> vaatima suoja tappioita (sitoumuksen/toimituksen </w:t>
      </w:r>
      <w:del w:id="1033" w:author="Lehtomäki Liisa" w:date="2016-04-06T20:22:00Z">
        <w:r w:rsidRPr="00E41DB2" w:rsidDel="006209DF">
          <w:delText xml:space="preserve">sopimuksenmukainen </w:delText>
        </w:r>
      </w:del>
      <w:ins w:id="1034" w:author="Lehtomäki Liisa" w:date="2016-04-06T20:22:00Z">
        <w:r w:rsidR="006209DF" w:rsidRPr="00E41DB2">
          <w:t>sopimuksen</w:t>
        </w:r>
        <w:r w:rsidR="006209DF">
          <w:t>vastainen</w:t>
        </w:r>
        <w:r w:rsidR="006209DF" w:rsidRPr="00E41DB2">
          <w:t xml:space="preserve"> </w:t>
        </w:r>
      </w:ins>
      <w:r w:rsidRPr="00E41DB2">
        <w:t>suorittaminen) vastaan</w:t>
      </w:r>
      <w:r w:rsidR="00650C15">
        <w:t>, joka voi olla omavelkainen pankkitakaus ja pankkitalletus</w:t>
      </w:r>
      <w:r w:rsidRPr="00E41DB2">
        <w:t>. Vakuus vapautetaan sopimusehtojen mukaisesti eli yleensä toimituksen tai sen osan tultua sopimuksen mukaisesti hyväksytysti suoritetuksi.</w:t>
      </w:r>
    </w:p>
    <w:p w14:paraId="3CDF22C4" w14:textId="77777777" w:rsidR="00E41DB2" w:rsidRPr="00E41DB2" w:rsidRDefault="00E41DB2" w:rsidP="00E41DB2">
      <w:pPr>
        <w:rPr>
          <w:b/>
          <w:bCs/>
        </w:rPr>
      </w:pPr>
      <w:r w:rsidRPr="00E41DB2">
        <w:rPr>
          <w:b/>
          <w:bCs/>
        </w:rPr>
        <w:t>Valintaperuste</w:t>
      </w:r>
    </w:p>
    <w:p w14:paraId="57459344" w14:textId="2A0759F7" w:rsidR="00E41DB2" w:rsidRDefault="00E41DB2" w:rsidP="00E41DB2">
      <w:r w:rsidRPr="00E41DB2">
        <w:t>Hankintapäätöksen tekoperuste, joko voi olla joko kokonaistaloudellinen edullisuus tai halvin hinta.</w:t>
      </w:r>
      <w:ins w:id="1035" w:author="Lehtomäki Liisa" w:date="2016-04-06T17:25:00Z">
        <w:r w:rsidR="00C7027A">
          <w:t xml:space="preserve"> Uuden hankintalain myötä valintaperusteena on aina kokonaistaloudellisesti edullisimman tarjouksen valinta, jonka perusteita voivat olla halvin hinta, kustannuksiltaan edullisin, paras hinta-laatusuhde ja laatu</w:t>
        </w:r>
      </w:ins>
      <w:ins w:id="1036" w:author="Lehtomäki Liisa" w:date="2016-04-06T17:27:00Z">
        <w:r w:rsidR="00C7027A">
          <w:t>, jossa hinta on kiinnitetty</w:t>
        </w:r>
      </w:ins>
      <w:ins w:id="1037" w:author="Lehtomäki Liisa" w:date="2016-04-06T20:22:00Z">
        <w:r w:rsidR="006209DF">
          <w:t xml:space="preserve"> (ns. ranskalainen urakka)</w:t>
        </w:r>
      </w:ins>
      <w:ins w:id="1038" w:author="Lehtomäki Liisa" w:date="2016-04-06T17:27:00Z">
        <w:r w:rsidR="00C7027A">
          <w:t>.</w:t>
        </w:r>
      </w:ins>
    </w:p>
    <w:p w14:paraId="232F7E48" w14:textId="77777777" w:rsidR="00E14E42" w:rsidRPr="00E41DB2" w:rsidRDefault="00E14E42" w:rsidP="00E14E42">
      <w:pPr>
        <w:rPr>
          <w:b/>
          <w:bCs/>
        </w:rPr>
      </w:pPr>
      <w:r>
        <w:rPr>
          <w:b/>
          <w:bCs/>
        </w:rPr>
        <w:t>Valit</w:t>
      </w:r>
      <w:r w:rsidRPr="00E41DB2">
        <w:rPr>
          <w:b/>
          <w:bCs/>
        </w:rPr>
        <w:t>us</w:t>
      </w:r>
    </w:p>
    <w:p w14:paraId="4A5864DF" w14:textId="15B5FB9C" w:rsidR="00D3511D" w:rsidRDefault="00E14E42" w:rsidP="00E14E42">
      <w:r w:rsidRPr="00E41DB2">
        <w:t xml:space="preserve">Kirjallinen asiakirja, jolla julkista hankintaa koskevaan hankintapäätökseen tyytymätön voi saada asian vireille </w:t>
      </w:r>
      <w:del w:id="1039" w:author="Lehtomäki Liisa" w:date="2016-04-06T20:23:00Z">
        <w:r w:rsidRPr="00E41DB2" w:rsidDel="006209DF">
          <w:delText>Markkinaoikeudessa</w:delText>
        </w:r>
      </w:del>
      <w:ins w:id="1040" w:author="Lehtomäki Liisa" w:date="2016-04-06T20:23:00Z">
        <w:r w:rsidR="006209DF">
          <w:t>m</w:t>
        </w:r>
        <w:r w:rsidR="006209DF" w:rsidRPr="00E41DB2">
          <w:t>arkkinaoikeudessa</w:t>
        </w:r>
      </w:ins>
      <w:r w:rsidRPr="00E41DB2">
        <w:t xml:space="preserve">. Asian voi saattaa markkinaoikeuden käsiteltäväksi se, jota asia koskee sekä </w:t>
      </w:r>
      <w:proofErr w:type="spellStart"/>
      <w:r w:rsidRPr="00E41DB2">
        <w:t>tietyissä</w:t>
      </w:r>
      <w:proofErr w:type="spellEnd"/>
      <w:r w:rsidRPr="00E41DB2">
        <w:t xml:space="preserve"> tapauksissa eräät viranomaiset. </w:t>
      </w:r>
      <w:r>
        <w:t>Valittaj</w:t>
      </w:r>
      <w:r w:rsidRPr="00E41DB2">
        <w:t xml:space="preserve">ana voi olla lähinnä alalla toimiva yrittäjä, joka on osallistunut tarjouskilpailuun tai jonka osallistuminen tarjouskilpailuun on estynyt hankintayksiköstä johtuvasta syystä. </w:t>
      </w:r>
    </w:p>
    <w:p w14:paraId="149408C9" w14:textId="0E21CEE1" w:rsidR="00D3511D" w:rsidRPr="00D3511D" w:rsidRDefault="00D3511D" w:rsidP="00E14E42">
      <w:pPr>
        <w:rPr>
          <w:b/>
        </w:rPr>
      </w:pPr>
      <w:r w:rsidRPr="00D3511D">
        <w:rPr>
          <w:b/>
        </w:rPr>
        <w:t>Valitusaika</w:t>
      </w:r>
    </w:p>
    <w:p w14:paraId="700C5D2E" w14:textId="49CD3DDD" w:rsidR="00E14E42" w:rsidRPr="00E41DB2" w:rsidRDefault="00E14E42" w:rsidP="00E14E42">
      <w:r>
        <w:t>Valit</w:t>
      </w:r>
      <w:r w:rsidRPr="00E41DB2">
        <w:t>us on toimitettava markkinaoikeudelle</w:t>
      </w:r>
      <w:r w:rsidR="00650C15">
        <w:t xml:space="preserve"> pääsääntöisesti</w:t>
      </w:r>
      <w:r w:rsidRPr="00E41DB2">
        <w:t xml:space="preserve"> 14 päivän kuluessa siitä, kun tarjoaja on saanut kirjallisesti tiedon tarjouskilpailua koskevasta ratkaisusta ja sen perusteista sekä kirjallisen ohjeen asian saattamisesta markkinaoikeuden käsiteltäväksi</w:t>
      </w:r>
      <w:r w:rsidR="00D3511D">
        <w:t xml:space="preserve"> (valitusosoitus)</w:t>
      </w:r>
      <w:r w:rsidRPr="00E41DB2">
        <w:t>.</w:t>
      </w:r>
      <w:r w:rsidR="00650C15">
        <w:t xml:space="preserve"> Puitejärjestelyyn perustuvissa hankinnoissa, joissa ei ole noudatettu odotusaikaa, valitusaika on 30 päivää hankintapäätöksen tiedoksisaannista. EU-kynnysarvot ylittävissä suorahankinnoissa valitusaika on </w:t>
      </w:r>
      <w:r w:rsidR="00FE0563">
        <w:t>14 päivää suorahankintaa koskevan ilmoituksen julkaisemisesta. Valitusaika on 6 kuukautta, jos hankintapäätös tai valitusosoitus on olennaisesti puutteellinen</w:t>
      </w:r>
      <w:r w:rsidR="00650C15">
        <w:t>.</w:t>
      </w:r>
      <w:r w:rsidR="00FE0563">
        <w:t xml:space="preserve"> Jos valitusosoitusta ei ole annettu, ei valitusaika ala kulua.</w:t>
      </w:r>
    </w:p>
    <w:p w14:paraId="255FA36D" w14:textId="77777777" w:rsidR="00E14E42" w:rsidRPr="00E41DB2" w:rsidRDefault="00E14E42" w:rsidP="00E14E42">
      <w:pPr>
        <w:rPr>
          <w:b/>
          <w:bCs/>
        </w:rPr>
      </w:pPr>
      <w:r>
        <w:rPr>
          <w:b/>
          <w:bCs/>
        </w:rPr>
        <w:t>Valit</w:t>
      </w:r>
      <w:r w:rsidRPr="00E41DB2">
        <w:rPr>
          <w:b/>
          <w:bCs/>
        </w:rPr>
        <w:t>usosoitus</w:t>
      </w:r>
    </w:p>
    <w:p w14:paraId="610D4DDC" w14:textId="483450AD" w:rsidR="00E14E42" w:rsidRPr="00E41DB2" w:rsidRDefault="00E14E42" w:rsidP="00E14E42">
      <w:r w:rsidRPr="00E41DB2">
        <w:t>Kun hankintapäätös annetaan tiedoksi</w:t>
      </w:r>
      <w:del w:id="1041" w:author="Lehtomäki Liisa" w:date="2016-04-06T17:28:00Z">
        <w:r w:rsidRPr="00E41DB2" w:rsidDel="00C7027A">
          <w:delText xml:space="preserve"> tarjouskilpailuun osallistuville</w:delText>
        </w:r>
      </w:del>
      <w:r w:rsidRPr="00E41DB2">
        <w:t xml:space="preserve">, tulee hankintapäätökseen liittää kirjallinen muutoksenhakuohje </w:t>
      </w:r>
      <w:r>
        <w:t>eli valitu</w:t>
      </w:r>
      <w:r w:rsidRPr="00E41DB2">
        <w:t>sosoitus tarjoajan ja ehdokkaan oikeudesta saattaa hankinta markkinaoikeuden</w:t>
      </w:r>
      <w:r>
        <w:t xml:space="preserve"> </w:t>
      </w:r>
      <w:r w:rsidRPr="00E41DB2">
        <w:t>käsiteltäväksi</w:t>
      </w:r>
      <w:ins w:id="1042" w:author="Lehtomäki Liisa" w:date="2016-04-06T21:19:00Z">
        <w:r w:rsidR="002270CF">
          <w:t xml:space="preserve"> sekä oika</w:t>
        </w:r>
      </w:ins>
      <w:ins w:id="1043" w:author="Lehtomäki Liisa" w:date="2016-04-07T20:42:00Z">
        <w:r w:rsidR="003F735C">
          <w:t>i</w:t>
        </w:r>
      </w:ins>
      <w:ins w:id="1044" w:author="Lehtomäki Liisa" w:date="2016-04-06T21:19:00Z">
        <w:r w:rsidR="002270CF">
          <w:t>suohje</w:t>
        </w:r>
      </w:ins>
      <w:r w:rsidRPr="00E41DB2">
        <w:t>. Niissä hankinnoissa, jotka jäävät hankinta</w:t>
      </w:r>
      <w:ins w:id="1045" w:author="Lehtomäki Liisa" w:date="2016-04-06T20:24:00Z">
        <w:r w:rsidR="006209DF">
          <w:t xml:space="preserve">lain </w:t>
        </w:r>
      </w:ins>
      <w:del w:id="1046" w:author="Lehtomäki Liisa" w:date="2016-04-06T20:24:00Z">
        <w:r w:rsidRPr="00E41DB2" w:rsidDel="006209DF">
          <w:delText>säännösten s</w:delText>
        </w:r>
      </w:del>
      <w:ins w:id="1047" w:author="Lehtomäki Liisa" w:date="2016-04-06T20:24:00Z">
        <w:r w:rsidR="006209DF">
          <w:t>s</w:t>
        </w:r>
      </w:ins>
      <w:r w:rsidRPr="00E41DB2">
        <w:t xml:space="preserve">oveltamisalueen ulkopuolelle, hankintapäätökseen ei liitetä </w:t>
      </w:r>
      <w:r>
        <w:t>valit</w:t>
      </w:r>
      <w:r w:rsidRPr="00E41DB2">
        <w:t>usosoitusta markkinaoikeuteen</w:t>
      </w:r>
      <w:ins w:id="1048" w:author="Lehtomäki Liisa" w:date="2016-04-05T18:42:00Z">
        <w:r w:rsidR="00507A77">
          <w:t>, vaan aino</w:t>
        </w:r>
      </w:ins>
      <w:ins w:id="1049" w:author="Lehtomäki Liisa" w:date="2016-04-05T18:43:00Z">
        <w:r w:rsidR="00507A77">
          <w:t>a</w:t>
        </w:r>
      </w:ins>
      <w:ins w:id="1050" w:author="Lehtomäki Liisa" w:date="2016-04-05T18:42:00Z">
        <w:r w:rsidR="00507A77">
          <w:t>staan oika</w:t>
        </w:r>
      </w:ins>
      <w:ins w:id="1051" w:author="Lehtomäki Liisa" w:date="2016-04-05T18:43:00Z">
        <w:r w:rsidR="00507A77">
          <w:t>isuohje</w:t>
        </w:r>
      </w:ins>
      <w:r w:rsidRPr="00E41DB2">
        <w:t xml:space="preserve">. </w:t>
      </w:r>
      <w:r w:rsidR="00FE0563">
        <w:t xml:space="preserve"> </w:t>
      </w:r>
    </w:p>
    <w:p w14:paraId="5670D2C7" w14:textId="77777777" w:rsidR="00E41DB2" w:rsidRPr="00E41DB2" w:rsidRDefault="00E41DB2" w:rsidP="00E41DB2">
      <w:pPr>
        <w:rPr>
          <w:b/>
          <w:bCs/>
        </w:rPr>
      </w:pPr>
      <w:r w:rsidRPr="00E41DB2">
        <w:rPr>
          <w:b/>
          <w:bCs/>
        </w:rPr>
        <w:t>Vapauttamisperuste (</w:t>
      </w:r>
      <w:proofErr w:type="spellStart"/>
      <w:r w:rsidRPr="00E41DB2">
        <w:rPr>
          <w:b/>
          <w:bCs/>
        </w:rPr>
        <w:t>force</w:t>
      </w:r>
      <w:proofErr w:type="spellEnd"/>
      <w:r w:rsidRPr="00E41DB2">
        <w:rPr>
          <w:b/>
          <w:bCs/>
        </w:rPr>
        <w:t xml:space="preserve"> </w:t>
      </w:r>
      <w:proofErr w:type="spellStart"/>
      <w:r w:rsidRPr="00E41DB2">
        <w:rPr>
          <w:b/>
          <w:bCs/>
        </w:rPr>
        <w:t>majeure</w:t>
      </w:r>
      <w:proofErr w:type="spellEnd"/>
      <w:r w:rsidRPr="00E41DB2">
        <w:rPr>
          <w:b/>
          <w:bCs/>
        </w:rPr>
        <w:t>)</w:t>
      </w:r>
    </w:p>
    <w:p w14:paraId="4152FEAD" w14:textId="122D4AB4" w:rsidR="00E41DB2" w:rsidRPr="00E41DB2" w:rsidRDefault="00E41DB2" w:rsidP="00E41DB2">
      <w:r w:rsidRPr="00E41DB2">
        <w:lastRenderedPageBreak/>
        <w:t>Sopimuksen täyttämisen estävä ja sopimuksen syntymisen jälkeen sattunut epätavallinen ja asiaan vaikuttava tapahtuma, jota sopijapuolten ei ole ollut syytä ottaa huomioon sopimusta tehtäessä ja joka on sopijapuolista riippumaton, eikä sen estävä vaikutusta voida poistaa ilman kohtuuttomia lisäkustannu</w:t>
      </w:r>
      <w:r w:rsidR="000F42F3">
        <w:t>ksia tai kohtuutonta ajanhukkaa.</w:t>
      </w:r>
    </w:p>
    <w:p w14:paraId="2800F948" w14:textId="77777777" w:rsidR="00E41DB2" w:rsidRPr="00E41DB2" w:rsidRDefault="00E41DB2" w:rsidP="00E41DB2">
      <w:pPr>
        <w:rPr>
          <w:b/>
          <w:bCs/>
        </w:rPr>
      </w:pPr>
      <w:proofErr w:type="gramStart"/>
      <w:r w:rsidRPr="00E41DB2">
        <w:rPr>
          <w:b/>
          <w:bCs/>
        </w:rPr>
        <w:t>Varaus, varattu</w:t>
      </w:r>
      <w:proofErr w:type="gramEnd"/>
    </w:p>
    <w:p w14:paraId="48680F1B" w14:textId="77777777" w:rsidR="00E41DB2" w:rsidRDefault="00E41DB2" w:rsidP="00E41DB2">
      <w:r w:rsidRPr="00E41DB2">
        <w:t xml:space="preserve">Määrärahan varaamista </w:t>
      </w:r>
      <w:proofErr w:type="spellStart"/>
      <w:r w:rsidRPr="00E41DB2">
        <w:t>tiettyyn</w:t>
      </w:r>
      <w:proofErr w:type="spellEnd"/>
      <w:r w:rsidRPr="00E41DB2">
        <w:t xml:space="preserve"> käyttökohteeseen silloin, kun hankintapäätöstä ei vielä ole hyväksytty ja varoja ei siten ole vielä sidottu.</w:t>
      </w:r>
    </w:p>
    <w:p w14:paraId="5B185161" w14:textId="4CBDFD50" w:rsidR="00E41DB2" w:rsidRPr="00E41DB2" w:rsidRDefault="00E41DB2" w:rsidP="00E41DB2">
      <w:pPr>
        <w:rPr>
          <w:b/>
          <w:bCs/>
        </w:rPr>
      </w:pPr>
      <w:r w:rsidRPr="00E41DB2">
        <w:rPr>
          <w:b/>
          <w:bCs/>
        </w:rPr>
        <w:t xml:space="preserve">Vertailuperusteet, </w:t>
      </w:r>
      <w:del w:id="1052" w:author="Lehtomäki Liisa" w:date="2016-04-06T20:24:00Z">
        <w:r w:rsidRPr="00E41DB2" w:rsidDel="006209DF">
          <w:rPr>
            <w:b/>
            <w:bCs/>
          </w:rPr>
          <w:delText>Vertailukriteerit</w:delText>
        </w:r>
      </w:del>
      <w:ins w:id="1053" w:author="Lehtomäki Liisa" w:date="2016-04-06T20:24:00Z">
        <w:r w:rsidR="006209DF">
          <w:rPr>
            <w:b/>
            <w:bCs/>
          </w:rPr>
          <w:t>v</w:t>
        </w:r>
        <w:r w:rsidR="006209DF" w:rsidRPr="00E41DB2">
          <w:rPr>
            <w:b/>
            <w:bCs/>
          </w:rPr>
          <w:t>ertailukriteerit</w:t>
        </w:r>
      </w:ins>
    </w:p>
    <w:p w14:paraId="4EF6D685" w14:textId="1ADB7730" w:rsidR="00E41DB2" w:rsidRPr="00E41DB2" w:rsidRDefault="00E41DB2" w:rsidP="00E41DB2">
      <w:r w:rsidRPr="00E41DB2">
        <w:t xml:space="preserve">Käytettäessä valintaperusteena kokonaistaloudellista edullisuutta on kaikki tarjousten vertailuperusteet ilmoitettava etukäteen yksityiskohtaisesti ja valinta on tehtävä ilmoitettujen vertailuperusteiden mukaisesti. Vertailuperusteet ovat kriteereitä eli hinta- ja laatumääreitä, joita käytetään tarjousten vertailussa. Vertailuperusteita ovat mm. </w:t>
      </w:r>
      <w:r w:rsidR="000F44A2" w:rsidRPr="00A4569C">
        <w:t>laatu, hinta, teknis</w:t>
      </w:r>
      <w:r w:rsidR="000F44A2">
        <w:t>et</w:t>
      </w:r>
      <w:r w:rsidR="000F44A2" w:rsidRPr="00A4569C">
        <w:t xml:space="preserve"> ansiot, esteettis</w:t>
      </w:r>
      <w:r w:rsidR="000F44A2">
        <w:t>et</w:t>
      </w:r>
      <w:r w:rsidR="000F44A2" w:rsidRPr="00A4569C">
        <w:t xml:space="preserve"> ja toiminnallis</w:t>
      </w:r>
      <w:r w:rsidR="000F44A2">
        <w:t>et</w:t>
      </w:r>
      <w:r w:rsidR="000F44A2" w:rsidRPr="00A4569C">
        <w:t xml:space="preserve"> ominaisuu</w:t>
      </w:r>
      <w:r w:rsidR="000F44A2">
        <w:t>det</w:t>
      </w:r>
      <w:r w:rsidR="000F44A2" w:rsidRPr="00A4569C">
        <w:t>, ympäristöystävällisyy</w:t>
      </w:r>
      <w:r w:rsidR="000F44A2">
        <w:t>s</w:t>
      </w:r>
      <w:r w:rsidR="000F44A2" w:rsidRPr="00A4569C">
        <w:t>, käyttökustannuks</w:t>
      </w:r>
      <w:r w:rsidR="000F44A2">
        <w:t>et</w:t>
      </w:r>
      <w:r w:rsidR="000F44A2" w:rsidRPr="00A4569C">
        <w:t>, kustannustehokkuu</w:t>
      </w:r>
      <w:r w:rsidR="000F44A2">
        <w:t>s</w:t>
      </w:r>
      <w:r w:rsidR="000F44A2" w:rsidRPr="00A4569C">
        <w:t>, myynnin jälkei</w:t>
      </w:r>
      <w:r w:rsidR="000F44A2">
        <w:t>nen</w:t>
      </w:r>
      <w:r w:rsidR="000F44A2" w:rsidRPr="00A4569C">
        <w:t xml:space="preserve"> palvelu ja tekni</w:t>
      </w:r>
      <w:r w:rsidR="000F44A2">
        <w:t>nen</w:t>
      </w:r>
      <w:r w:rsidR="000F44A2" w:rsidRPr="00A4569C">
        <w:t xml:space="preserve"> tuk</w:t>
      </w:r>
      <w:r w:rsidR="000F44A2">
        <w:t>i</w:t>
      </w:r>
      <w:r w:rsidR="000F44A2" w:rsidRPr="00A4569C">
        <w:t>, huoltopalvelu</w:t>
      </w:r>
      <w:r w:rsidR="000F44A2">
        <w:t>t</w:t>
      </w:r>
      <w:r w:rsidR="000F44A2" w:rsidRPr="00A4569C">
        <w:t>, toimituspäivä tai toimitus- tai toteutusaika taikka elinkaarikustannuks</w:t>
      </w:r>
      <w:r w:rsidR="000F44A2">
        <w:t>et</w:t>
      </w:r>
      <w:r w:rsidRPr="00E41DB2">
        <w:t>, toimitusvarmuus, tekninen tuki ja hankinnan kohteen aiheuttamat ympäristökustannukset. Laadulliset vertailuperusteet on ilmoitettava riittävän yksilöidysti</w:t>
      </w:r>
      <w:del w:id="1054" w:author="Lehtomäki Liisa" w:date="2016-04-06T17:30:00Z">
        <w:r w:rsidRPr="00E41DB2" w:rsidDel="00C7027A">
          <w:delText>, sillä esimerkiksi yksinään "laatu" sanan ilmoittaminen vertailuperusteeksi ei ole riittävän yksityiskohtainen</w:delText>
        </w:r>
        <w:r w:rsidR="000F44A2" w:rsidDel="00C7027A">
          <w:delText xml:space="preserve"> vertailuperuste</w:delText>
        </w:r>
      </w:del>
      <w:r w:rsidRPr="00E41DB2">
        <w:t>.</w:t>
      </w:r>
    </w:p>
    <w:p w14:paraId="3FADDD81" w14:textId="77777777" w:rsidR="00E41DB2" w:rsidRPr="00E41DB2" w:rsidRDefault="00E41DB2" w:rsidP="00E41DB2">
      <w:pPr>
        <w:rPr>
          <w:b/>
          <w:bCs/>
        </w:rPr>
      </w:pPr>
      <w:r w:rsidRPr="00E41DB2">
        <w:rPr>
          <w:b/>
          <w:bCs/>
        </w:rPr>
        <w:t>Viivästyssakko</w:t>
      </w:r>
    </w:p>
    <w:p w14:paraId="0C1774A2" w14:textId="338C80C3" w:rsidR="00E41DB2" w:rsidRDefault="00E41DB2" w:rsidP="00E41DB2">
      <w:r w:rsidRPr="00E41DB2">
        <w:t>Vakiosopimusehtojen</w:t>
      </w:r>
      <w:r w:rsidR="000F42F3">
        <w:t xml:space="preserve"> </w:t>
      </w:r>
      <w:r w:rsidRPr="00E41DB2">
        <w:t xml:space="preserve">tai sopimuksen mukaan </w:t>
      </w:r>
      <w:del w:id="1055" w:author="Lehtomäki Liisa" w:date="2016-04-06T21:31:00Z">
        <w:r w:rsidRPr="00E41DB2" w:rsidDel="00390592">
          <w:delText xml:space="preserve">ostajalla </w:delText>
        </w:r>
      </w:del>
      <w:ins w:id="1056" w:author="Lehtomäki Liisa" w:date="2016-04-06T21:31:00Z">
        <w:r w:rsidR="00390592">
          <w:t>tilaa</w:t>
        </w:r>
        <w:r w:rsidR="00390592" w:rsidRPr="00E41DB2">
          <w:t>jalla</w:t>
        </w:r>
        <w:r w:rsidR="00390592">
          <w:t xml:space="preserve"> (hankintayksiköllä)</w:t>
        </w:r>
        <w:r w:rsidR="00390592" w:rsidRPr="00E41DB2">
          <w:t xml:space="preserve"> </w:t>
        </w:r>
      </w:ins>
      <w:r w:rsidR="000F42F3">
        <w:t xml:space="preserve">on </w:t>
      </w:r>
      <w:r w:rsidRPr="00E41DB2">
        <w:t xml:space="preserve">oikeus periä toimittajalta </w:t>
      </w:r>
      <w:del w:id="1057" w:author="Lehtomäki Liisa" w:date="2016-04-06T17:31:00Z">
        <w:r w:rsidRPr="00E41DB2" w:rsidDel="00C7027A">
          <w:delText xml:space="preserve">sopimussakkoa </w:delText>
        </w:r>
      </w:del>
      <w:ins w:id="1058" w:author="Lehtomäki Liisa" w:date="2016-04-06T17:31:00Z">
        <w:r w:rsidR="00C7027A">
          <w:t>viivästys</w:t>
        </w:r>
        <w:r w:rsidR="00C7027A" w:rsidRPr="00E41DB2">
          <w:t xml:space="preserve">sakkoa </w:t>
        </w:r>
      </w:ins>
      <w:r w:rsidRPr="00E41DB2">
        <w:t>toimituksen viivästymisestä osoittamatta, että viivästyksestä on aiheutunut vahinkoa.</w:t>
      </w:r>
      <w:r w:rsidR="000F42F3">
        <w:t xml:space="preserve"> Viivästyssakko lasketaan yleensä jokaiselta alkavalta viikolta, jolta toimitus viivästyy</w:t>
      </w:r>
      <w:ins w:id="1059" w:author="Lehtomäki Liisa" w:date="2016-04-06T17:31:00Z">
        <w:r w:rsidR="00C7027A">
          <w:t xml:space="preserve"> ja se määritellään prosentteina viivästy</w:t>
        </w:r>
      </w:ins>
      <w:ins w:id="1060" w:author="Lehtomäki Liisa" w:date="2016-04-06T17:32:00Z">
        <w:r w:rsidR="00C7027A">
          <w:t>neen toimituksen arvosta</w:t>
        </w:r>
      </w:ins>
      <w:ins w:id="1061" w:author="Lehtomäki Liisa" w:date="2016-04-06T17:31:00Z">
        <w:r w:rsidR="00C7027A">
          <w:t>,</w:t>
        </w:r>
      </w:ins>
      <w:r w:rsidR="000F42F3">
        <w:t xml:space="preserve"> esim. </w:t>
      </w:r>
      <w:ins w:id="1062" w:author="Lehtomäki Liisa" w:date="2016-04-06T20:26:00Z">
        <w:r w:rsidR="009A07C6">
          <w:t xml:space="preserve">viivästyssakko </w:t>
        </w:r>
      </w:ins>
      <w:r w:rsidR="000F42F3">
        <w:t xml:space="preserve">1 % </w:t>
      </w:r>
      <w:ins w:id="1063" w:author="Lehtomäki Liisa" w:date="2016-04-06T20:26:00Z">
        <w:r w:rsidR="009A07C6">
          <w:t xml:space="preserve">jokaiselta alkavalta viikolta </w:t>
        </w:r>
      </w:ins>
      <w:r w:rsidR="000F42F3">
        <w:t xml:space="preserve">viivästyneen toimituksen arvosta. </w:t>
      </w:r>
    </w:p>
    <w:p w14:paraId="218F8765" w14:textId="692D58C6" w:rsidR="0009717E" w:rsidRPr="0009717E" w:rsidRDefault="0009717E" w:rsidP="00E41DB2">
      <w:pPr>
        <w:rPr>
          <w:b/>
        </w:rPr>
      </w:pPr>
      <w:r w:rsidRPr="0009717E">
        <w:rPr>
          <w:b/>
        </w:rPr>
        <w:t>Viitenumero</w:t>
      </w:r>
    </w:p>
    <w:p w14:paraId="0BB398E5" w14:textId="5F063CBD" w:rsidR="0009717E" w:rsidRPr="00E41DB2" w:rsidRDefault="0009717E" w:rsidP="00E41DB2">
      <w:r w:rsidRPr="003A34B9">
        <w:rPr>
          <w:rFonts w:ascii="Calibri" w:eastAsia="Times New Roman" w:hAnsi="Calibri" w:cs="Times New Roman"/>
          <w:lang w:eastAsia="fi-FI"/>
        </w:rPr>
        <w:t>Maksutapahtuman yksilöivä numero, jonka avulla suoritus kohdennetaan avoimeen saatavaan.</w:t>
      </w:r>
    </w:p>
    <w:p w14:paraId="7AE22B5D" w14:textId="77777777" w:rsidR="00E41DB2" w:rsidRPr="00E41DB2" w:rsidRDefault="00E41DB2" w:rsidP="00E41DB2">
      <w:pPr>
        <w:rPr>
          <w:b/>
          <w:bCs/>
        </w:rPr>
      </w:pPr>
      <w:r w:rsidRPr="00E41DB2">
        <w:rPr>
          <w:b/>
          <w:bCs/>
        </w:rPr>
        <w:t>Virhe</w:t>
      </w:r>
    </w:p>
    <w:p w14:paraId="51A677AF" w14:textId="66F75DF2" w:rsidR="00E41DB2" w:rsidRPr="00E41DB2" w:rsidRDefault="00BC4707" w:rsidP="00E41DB2">
      <w:ins w:id="1064" w:author="Lehtomäki Liisa" w:date="2016-04-07T20:55:00Z">
        <w:r>
          <w:t>Virhe tarkoittaa t</w:t>
        </w:r>
      </w:ins>
      <w:del w:id="1065" w:author="Lehtomäki Liisa" w:date="2016-04-07T20:55:00Z">
        <w:r w:rsidR="000F42F3" w:rsidDel="00BC4707">
          <w:delText>T</w:delText>
        </w:r>
      </w:del>
      <w:r w:rsidR="000F42F3">
        <w:t>uotteen a</w:t>
      </w:r>
      <w:r w:rsidR="00E41DB2" w:rsidRPr="00E41DB2">
        <w:t>iottuun tai määriteltyyn käyttöön liittyvän vaatimuksen täyttymättä jäämi</w:t>
      </w:r>
      <w:ins w:id="1066" w:author="Lehtomäki Liisa" w:date="2016-04-07T20:56:00Z">
        <w:r>
          <w:t>stä</w:t>
        </w:r>
      </w:ins>
      <w:del w:id="1067" w:author="Lehtomäki Liisa" w:date="2016-04-07T20:56:00Z">
        <w:r w:rsidR="00E41DB2" w:rsidRPr="00E41DB2" w:rsidDel="00BC4707">
          <w:delText>nen</w:delText>
        </w:r>
      </w:del>
      <w:r w:rsidR="00E41DB2" w:rsidRPr="00E41DB2">
        <w:t>.</w:t>
      </w:r>
    </w:p>
    <w:p w14:paraId="42F53FA2" w14:textId="77777777" w:rsidR="00E41DB2" w:rsidRPr="00E41DB2" w:rsidRDefault="00E41DB2" w:rsidP="00E41DB2">
      <w:pPr>
        <w:rPr>
          <w:b/>
          <w:bCs/>
        </w:rPr>
      </w:pPr>
      <w:r w:rsidRPr="00E41DB2">
        <w:rPr>
          <w:b/>
          <w:bCs/>
        </w:rPr>
        <w:t>Vähäinen hankinta</w:t>
      </w:r>
    </w:p>
    <w:p w14:paraId="5596F23B" w14:textId="6D6A0075" w:rsidR="00E41DB2" w:rsidRPr="00E41DB2" w:rsidRDefault="00E41DB2" w:rsidP="00E41DB2">
      <w:r w:rsidRPr="00E41DB2">
        <w:t>Hankinta, jonka taloudellinen arvo on pieni. Vähäinen hankinta voidaan tehdä</w:t>
      </w:r>
      <w:ins w:id="1068" w:author="Lehtomäki Liisa" w:date="2016-04-06T17:32:00Z">
        <w:r w:rsidR="00C7027A">
          <w:t xml:space="preserve"> hankintayksikön ohjeistuksen mukaan</w:t>
        </w:r>
      </w:ins>
      <w:r w:rsidRPr="00E41DB2">
        <w:t xml:space="preserve"> ilman tarjouskilpailua (</w:t>
      </w:r>
      <w:ins w:id="1069" w:author="Lehtomäki Liisa" w:date="2016-04-06T20:27:00Z">
        <w:r w:rsidR="009A07C6">
          <w:t xml:space="preserve">hankinta </w:t>
        </w:r>
      </w:ins>
      <w:r w:rsidRPr="00E41DB2">
        <w:t>alittaa kansallisen kynnysarvon). Vähäisen hankinnan arvolle ei ole asetettu tarkkaa euromääräistä raja-arvoa.</w:t>
      </w:r>
    </w:p>
    <w:p w14:paraId="1AD7AD1C" w14:textId="77777777" w:rsidR="00E41DB2" w:rsidRPr="00E41DB2" w:rsidRDefault="00E41DB2" w:rsidP="00E41DB2">
      <w:pPr>
        <w:rPr>
          <w:b/>
          <w:bCs/>
        </w:rPr>
      </w:pPr>
      <w:r w:rsidRPr="00E41DB2">
        <w:rPr>
          <w:b/>
          <w:bCs/>
        </w:rPr>
        <w:t>Välimyyntivarauksin</w:t>
      </w:r>
    </w:p>
    <w:p w14:paraId="5F18BF52" w14:textId="605B1014" w:rsidR="00E41DB2" w:rsidRPr="00E41DB2" w:rsidRDefault="00E41DB2" w:rsidP="00E41DB2">
      <w:r w:rsidRPr="00E41DB2">
        <w:t xml:space="preserve">Tarjouksessa oleva toimittajan esittämä varauma toimitusajan sitovuudelle, jonka tarkoituksena on pidättää toimittajalle oikeus myydä tarjouksen kohteena oleva tavara ensin ehtivälle ja toimittaa muille, kun varastoon saadaan lisää. </w:t>
      </w:r>
      <w:r w:rsidR="000F42F3">
        <w:t>Välimyyntivarauksen -ehtoa pidetään kiellettynä varaumana, joka johtaa tarjouksen poissulkemiseen tarjouskilpailusta</w:t>
      </w:r>
      <w:r w:rsidRPr="00E41DB2">
        <w:t>.</w:t>
      </w:r>
    </w:p>
    <w:p w14:paraId="537096D0" w14:textId="77777777" w:rsidR="00E41DB2" w:rsidRPr="00E41DB2" w:rsidRDefault="003832CE" w:rsidP="00E41DB2">
      <w:r>
        <w:pict w14:anchorId="716A50DD">
          <v:rect id="_x0000_i1043" style="width:0;height:0" o:hralign="center" o:hrstd="t" o:hr="t" fillcolor="#a0a0a0" stroked="f"/>
        </w:pict>
      </w:r>
    </w:p>
    <w:p w14:paraId="2156843A" w14:textId="0151BA03" w:rsidR="00E41DB2" w:rsidRPr="00E41DB2" w:rsidRDefault="00E41DB2" w:rsidP="00E41DB2">
      <w:pPr>
        <w:rPr>
          <w:b/>
          <w:bCs/>
        </w:rPr>
      </w:pPr>
      <w:r w:rsidRPr="00E41DB2">
        <w:rPr>
          <w:b/>
          <w:bCs/>
        </w:rPr>
        <w:t xml:space="preserve">Yhteishankinta, </w:t>
      </w:r>
      <w:del w:id="1070" w:author="Lehtomäki Liisa" w:date="2016-04-06T20:27:00Z">
        <w:r w:rsidRPr="00E41DB2" w:rsidDel="009A07C6">
          <w:rPr>
            <w:b/>
            <w:bCs/>
          </w:rPr>
          <w:delText>Hankintarengas</w:delText>
        </w:r>
      </w:del>
      <w:ins w:id="1071" w:author="Lehtomäki Liisa" w:date="2016-04-06T20:27:00Z">
        <w:r w:rsidR="009A07C6">
          <w:rPr>
            <w:b/>
            <w:bCs/>
          </w:rPr>
          <w:t>h</w:t>
        </w:r>
        <w:r w:rsidR="009A07C6" w:rsidRPr="00E41DB2">
          <w:rPr>
            <w:b/>
            <w:bCs/>
          </w:rPr>
          <w:t>ankintarengas</w:t>
        </w:r>
      </w:ins>
    </w:p>
    <w:p w14:paraId="0F1B76AC" w14:textId="1EA867D7" w:rsidR="00E41DB2" w:rsidRDefault="00E41DB2" w:rsidP="00E41DB2">
      <w:r w:rsidRPr="00E41DB2">
        <w:lastRenderedPageBreak/>
        <w:t xml:space="preserve">Sopimus, joka koskee tavaran tai palvelun toimittamista useille eri hankintayksiköille/ käyttäjille tai jollekin hankintayksikölle muille käyttäjille tapahtuvaa edelleen jakelua varten. </w:t>
      </w:r>
      <w:r w:rsidR="000F42F3">
        <w:t xml:space="preserve"> </w:t>
      </w:r>
    </w:p>
    <w:p w14:paraId="698B2AE5" w14:textId="72002DBA" w:rsidR="000F42F3" w:rsidRPr="000F42F3" w:rsidRDefault="000F42F3" w:rsidP="00E41DB2">
      <w:pPr>
        <w:rPr>
          <w:b/>
        </w:rPr>
      </w:pPr>
      <w:r w:rsidRPr="000F42F3">
        <w:rPr>
          <w:b/>
        </w:rPr>
        <w:t>Yhteishankintayksikkö</w:t>
      </w:r>
    </w:p>
    <w:p w14:paraId="2BA4508B" w14:textId="65048B1F" w:rsidR="00A37223" w:rsidRDefault="00A64ACE">
      <w:r>
        <w:t>Yhteishankintayksiköllä tarkoitetaan hankintayksikköä, joka tarjoaa yhteishankintatoimintoja ja mahdollisesti hankintojen tukitoimintoja sen suoraan tai välillisesti omistaville hankintayksiköille tai sellaisille hankintayksiköille, joiden oikeudesta käyttää yhteishankintayksikön toimintoja on erikseen säädetty</w:t>
      </w:r>
      <w:r w:rsidR="00F100EC">
        <w:t>. E</w:t>
      </w:r>
      <w:r>
        <w:t xml:space="preserve">dellytyksenä on, että yhteishankintayksikkö toimii edellä mainittujen </w:t>
      </w:r>
      <w:r w:rsidR="00F100EC">
        <w:t>tehtävien hoitamiseksi ja</w:t>
      </w:r>
      <w:r>
        <w:t xml:space="preserve"> että se on nimenomaisesti perustettu hoitamaan näitä tehtäviä tai</w:t>
      </w:r>
      <w:r w:rsidR="00F100EC">
        <w:t xml:space="preserve"> että</w:t>
      </w:r>
      <w:r>
        <w:t xml:space="preserve"> näiden tehtävien hoitaminen on säädetty tai määrätty yhteishankintayksikön toimialaksi.</w:t>
      </w:r>
    </w:p>
    <w:sectPr w:rsidR="00A37223">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A989A" w14:textId="77777777" w:rsidR="009A3ED3" w:rsidRDefault="009A3ED3" w:rsidP="003F6198">
      <w:pPr>
        <w:spacing w:after="0" w:line="240" w:lineRule="auto"/>
      </w:pPr>
      <w:r>
        <w:separator/>
      </w:r>
    </w:p>
  </w:endnote>
  <w:endnote w:type="continuationSeparator" w:id="0">
    <w:p w14:paraId="09CD9196" w14:textId="77777777" w:rsidR="009A3ED3" w:rsidRDefault="009A3ED3" w:rsidP="003F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Plain">
    <w:altName w:val="TheSans-Pla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E9791" w14:textId="77777777" w:rsidR="009A3ED3" w:rsidRDefault="009A3ED3" w:rsidP="003F6198">
      <w:pPr>
        <w:spacing w:after="0" w:line="240" w:lineRule="auto"/>
      </w:pPr>
      <w:r>
        <w:separator/>
      </w:r>
    </w:p>
  </w:footnote>
  <w:footnote w:type="continuationSeparator" w:id="0">
    <w:p w14:paraId="6ED52C09" w14:textId="77777777" w:rsidR="009A3ED3" w:rsidRDefault="009A3ED3" w:rsidP="003F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95705"/>
      <w:docPartObj>
        <w:docPartGallery w:val="Page Numbers (Top of Page)"/>
        <w:docPartUnique/>
      </w:docPartObj>
    </w:sdtPr>
    <w:sdtContent>
      <w:p w14:paraId="7E147EFC" w14:textId="6D65D73E" w:rsidR="003832CE" w:rsidRDefault="003832CE">
        <w:pPr>
          <w:pStyle w:val="Yltunniste"/>
          <w:jc w:val="right"/>
        </w:pPr>
        <w:r>
          <w:fldChar w:fldCharType="begin"/>
        </w:r>
        <w:r>
          <w:instrText>PAGE   \* MERGEFORMAT</w:instrText>
        </w:r>
        <w:r>
          <w:fldChar w:fldCharType="separate"/>
        </w:r>
        <w:r w:rsidR="00D213EF">
          <w:rPr>
            <w:noProof/>
          </w:rPr>
          <w:t>21</w:t>
        </w:r>
        <w:r>
          <w:fldChar w:fldCharType="end"/>
        </w:r>
      </w:p>
    </w:sdtContent>
  </w:sdt>
  <w:p w14:paraId="73589330" w14:textId="77777777" w:rsidR="003832CE" w:rsidRDefault="003832CE">
    <w:pPr>
      <w:pStyle w:val="Yltunnist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htomäki Liisa">
    <w15:presenceInfo w15:providerId="AD" w15:userId="S-1-5-21-1838080206-3261066563-799055095-1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22" w:dllVersion="513" w:checkStyle="1"/>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2"/>
    <w:rsid w:val="0000324D"/>
    <w:rsid w:val="00005589"/>
    <w:rsid w:val="00011786"/>
    <w:rsid w:val="00034213"/>
    <w:rsid w:val="00086368"/>
    <w:rsid w:val="00091B3A"/>
    <w:rsid w:val="0009717E"/>
    <w:rsid w:val="000B2293"/>
    <w:rsid w:val="000B7A4F"/>
    <w:rsid w:val="000D38EE"/>
    <w:rsid w:val="000D682A"/>
    <w:rsid w:val="000F42F3"/>
    <w:rsid w:val="000F44A2"/>
    <w:rsid w:val="00130AE8"/>
    <w:rsid w:val="001530FB"/>
    <w:rsid w:val="0016131F"/>
    <w:rsid w:val="00162321"/>
    <w:rsid w:val="001763CB"/>
    <w:rsid w:val="00186947"/>
    <w:rsid w:val="001D2C4E"/>
    <w:rsid w:val="001E3524"/>
    <w:rsid w:val="001F30A3"/>
    <w:rsid w:val="00225629"/>
    <w:rsid w:val="002270CF"/>
    <w:rsid w:val="002354D2"/>
    <w:rsid w:val="00236E1A"/>
    <w:rsid w:val="00237258"/>
    <w:rsid w:val="00253AB7"/>
    <w:rsid w:val="00253D75"/>
    <w:rsid w:val="002864D2"/>
    <w:rsid w:val="00295B46"/>
    <w:rsid w:val="002A6A4B"/>
    <w:rsid w:val="002E71FD"/>
    <w:rsid w:val="002E7F64"/>
    <w:rsid w:val="00311987"/>
    <w:rsid w:val="003166D1"/>
    <w:rsid w:val="00321F04"/>
    <w:rsid w:val="003456AA"/>
    <w:rsid w:val="0034632C"/>
    <w:rsid w:val="00360541"/>
    <w:rsid w:val="00362995"/>
    <w:rsid w:val="00364378"/>
    <w:rsid w:val="00364C48"/>
    <w:rsid w:val="003832CE"/>
    <w:rsid w:val="00390592"/>
    <w:rsid w:val="00394051"/>
    <w:rsid w:val="003A00B1"/>
    <w:rsid w:val="003A6E88"/>
    <w:rsid w:val="003B3D7A"/>
    <w:rsid w:val="003D4234"/>
    <w:rsid w:val="003F13CB"/>
    <w:rsid w:val="003F6198"/>
    <w:rsid w:val="003F735C"/>
    <w:rsid w:val="00454A14"/>
    <w:rsid w:val="00456870"/>
    <w:rsid w:val="00466890"/>
    <w:rsid w:val="00473891"/>
    <w:rsid w:val="00475905"/>
    <w:rsid w:val="00486DFE"/>
    <w:rsid w:val="00487FAE"/>
    <w:rsid w:val="004A3539"/>
    <w:rsid w:val="004A5BD3"/>
    <w:rsid w:val="004C3282"/>
    <w:rsid w:val="004C6B9D"/>
    <w:rsid w:val="004F7A31"/>
    <w:rsid w:val="00502C7E"/>
    <w:rsid w:val="00507A77"/>
    <w:rsid w:val="005200AB"/>
    <w:rsid w:val="00531E3C"/>
    <w:rsid w:val="005423E4"/>
    <w:rsid w:val="005A0D3F"/>
    <w:rsid w:val="005A1D44"/>
    <w:rsid w:val="005A75C7"/>
    <w:rsid w:val="005C7317"/>
    <w:rsid w:val="005D2A93"/>
    <w:rsid w:val="005F62A3"/>
    <w:rsid w:val="00600350"/>
    <w:rsid w:val="006035BF"/>
    <w:rsid w:val="006209DF"/>
    <w:rsid w:val="00624549"/>
    <w:rsid w:val="00650290"/>
    <w:rsid w:val="00650C15"/>
    <w:rsid w:val="00681AB6"/>
    <w:rsid w:val="006A09EE"/>
    <w:rsid w:val="006B2073"/>
    <w:rsid w:val="006C766A"/>
    <w:rsid w:val="006F0277"/>
    <w:rsid w:val="00721E96"/>
    <w:rsid w:val="00724B65"/>
    <w:rsid w:val="00741925"/>
    <w:rsid w:val="00751176"/>
    <w:rsid w:val="00760164"/>
    <w:rsid w:val="00760482"/>
    <w:rsid w:val="00780491"/>
    <w:rsid w:val="00783A0E"/>
    <w:rsid w:val="007D692C"/>
    <w:rsid w:val="007E7CF8"/>
    <w:rsid w:val="00801419"/>
    <w:rsid w:val="00813629"/>
    <w:rsid w:val="0084136A"/>
    <w:rsid w:val="00884EFE"/>
    <w:rsid w:val="00887C12"/>
    <w:rsid w:val="008A0F2C"/>
    <w:rsid w:val="008A454A"/>
    <w:rsid w:val="008E0950"/>
    <w:rsid w:val="008F68FB"/>
    <w:rsid w:val="009414BA"/>
    <w:rsid w:val="009508D6"/>
    <w:rsid w:val="0096120C"/>
    <w:rsid w:val="00965F6B"/>
    <w:rsid w:val="009A07C6"/>
    <w:rsid w:val="009A3ED3"/>
    <w:rsid w:val="009D70BD"/>
    <w:rsid w:val="009E4DEB"/>
    <w:rsid w:val="00A031F1"/>
    <w:rsid w:val="00A11820"/>
    <w:rsid w:val="00A16920"/>
    <w:rsid w:val="00A21B41"/>
    <w:rsid w:val="00A36B41"/>
    <w:rsid w:val="00A37223"/>
    <w:rsid w:val="00A420C4"/>
    <w:rsid w:val="00A441C0"/>
    <w:rsid w:val="00A45519"/>
    <w:rsid w:val="00A4569C"/>
    <w:rsid w:val="00A501DF"/>
    <w:rsid w:val="00A64ACE"/>
    <w:rsid w:val="00AB528A"/>
    <w:rsid w:val="00AB7A29"/>
    <w:rsid w:val="00AF03E2"/>
    <w:rsid w:val="00B8133B"/>
    <w:rsid w:val="00BA29C6"/>
    <w:rsid w:val="00BC4707"/>
    <w:rsid w:val="00BD2A39"/>
    <w:rsid w:val="00BE3E81"/>
    <w:rsid w:val="00C0427B"/>
    <w:rsid w:val="00C04910"/>
    <w:rsid w:val="00C1683A"/>
    <w:rsid w:val="00C172AC"/>
    <w:rsid w:val="00C36F83"/>
    <w:rsid w:val="00C50B24"/>
    <w:rsid w:val="00C569A2"/>
    <w:rsid w:val="00C65753"/>
    <w:rsid w:val="00C6668E"/>
    <w:rsid w:val="00C7027A"/>
    <w:rsid w:val="00C8553A"/>
    <w:rsid w:val="00CA26BE"/>
    <w:rsid w:val="00CE2DB6"/>
    <w:rsid w:val="00D003B2"/>
    <w:rsid w:val="00D02BB0"/>
    <w:rsid w:val="00D10DB5"/>
    <w:rsid w:val="00D213EF"/>
    <w:rsid w:val="00D259DF"/>
    <w:rsid w:val="00D26F0B"/>
    <w:rsid w:val="00D32CDB"/>
    <w:rsid w:val="00D34ABC"/>
    <w:rsid w:val="00D3511D"/>
    <w:rsid w:val="00D46A56"/>
    <w:rsid w:val="00D72EF6"/>
    <w:rsid w:val="00D9271F"/>
    <w:rsid w:val="00DC2CF7"/>
    <w:rsid w:val="00DC4711"/>
    <w:rsid w:val="00E0044D"/>
    <w:rsid w:val="00E14E42"/>
    <w:rsid w:val="00E403FE"/>
    <w:rsid w:val="00E41DB2"/>
    <w:rsid w:val="00E96F33"/>
    <w:rsid w:val="00EA501B"/>
    <w:rsid w:val="00EE093A"/>
    <w:rsid w:val="00F025B9"/>
    <w:rsid w:val="00F100EC"/>
    <w:rsid w:val="00F4729E"/>
    <w:rsid w:val="00F55CC0"/>
    <w:rsid w:val="00F56426"/>
    <w:rsid w:val="00F85B1E"/>
    <w:rsid w:val="00F9278F"/>
    <w:rsid w:val="00FE0563"/>
    <w:rsid w:val="00FF7A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BF09"/>
  <w15:docId w15:val="{0C013AF5-C584-4F67-8750-04646111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41DB2"/>
    <w:rPr>
      <w:color w:val="0563C1" w:themeColor="hyperlink"/>
      <w:u w:val="single"/>
    </w:rPr>
  </w:style>
  <w:style w:type="paragraph" w:styleId="Yltunniste">
    <w:name w:val="header"/>
    <w:basedOn w:val="Normaali"/>
    <w:link w:val="YltunnisteChar"/>
    <w:uiPriority w:val="99"/>
    <w:unhideWhenUsed/>
    <w:rsid w:val="003F61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F6198"/>
  </w:style>
  <w:style w:type="paragraph" w:styleId="Alatunniste">
    <w:name w:val="footer"/>
    <w:basedOn w:val="Normaali"/>
    <w:link w:val="AlatunnisteChar"/>
    <w:uiPriority w:val="99"/>
    <w:unhideWhenUsed/>
    <w:rsid w:val="003F61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6198"/>
  </w:style>
  <w:style w:type="character" w:styleId="Kommentinviite">
    <w:name w:val="annotation reference"/>
    <w:basedOn w:val="Kappaleenoletusfontti"/>
    <w:uiPriority w:val="99"/>
    <w:semiHidden/>
    <w:unhideWhenUsed/>
    <w:rsid w:val="00502C7E"/>
    <w:rPr>
      <w:sz w:val="16"/>
      <w:szCs w:val="16"/>
    </w:rPr>
  </w:style>
  <w:style w:type="paragraph" w:styleId="Kommentinteksti">
    <w:name w:val="annotation text"/>
    <w:basedOn w:val="Normaali"/>
    <w:link w:val="KommentintekstiChar"/>
    <w:uiPriority w:val="99"/>
    <w:semiHidden/>
    <w:unhideWhenUsed/>
    <w:rsid w:val="00502C7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02C7E"/>
    <w:rPr>
      <w:sz w:val="20"/>
      <w:szCs w:val="20"/>
    </w:rPr>
  </w:style>
  <w:style w:type="paragraph" w:styleId="Kommentinotsikko">
    <w:name w:val="annotation subject"/>
    <w:basedOn w:val="Kommentinteksti"/>
    <w:next w:val="Kommentinteksti"/>
    <w:link w:val="KommentinotsikkoChar"/>
    <w:uiPriority w:val="99"/>
    <w:semiHidden/>
    <w:unhideWhenUsed/>
    <w:rsid w:val="00502C7E"/>
    <w:rPr>
      <w:b/>
      <w:bCs/>
    </w:rPr>
  </w:style>
  <w:style w:type="character" w:customStyle="1" w:styleId="KommentinotsikkoChar">
    <w:name w:val="Kommentin otsikko Char"/>
    <w:basedOn w:val="KommentintekstiChar"/>
    <w:link w:val="Kommentinotsikko"/>
    <w:uiPriority w:val="99"/>
    <w:semiHidden/>
    <w:rsid w:val="00502C7E"/>
    <w:rPr>
      <w:b/>
      <w:bCs/>
      <w:sz w:val="20"/>
      <w:szCs w:val="20"/>
    </w:rPr>
  </w:style>
  <w:style w:type="paragraph" w:styleId="Seliteteksti">
    <w:name w:val="Balloon Text"/>
    <w:basedOn w:val="Normaali"/>
    <w:link w:val="SelitetekstiChar"/>
    <w:uiPriority w:val="99"/>
    <w:semiHidden/>
    <w:unhideWhenUsed/>
    <w:rsid w:val="00502C7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2C7E"/>
    <w:rPr>
      <w:rFonts w:ascii="Segoe UI" w:hAnsi="Segoe UI" w:cs="Segoe UI"/>
      <w:sz w:val="18"/>
      <w:szCs w:val="18"/>
    </w:rPr>
  </w:style>
  <w:style w:type="paragraph" w:styleId="Muutos">
    <w:name w:val="Revision"/>
    <w:hidden/>
    <w:uiPriority w:val="99"/>
    <w:semiHidden/>
    <w:rsid w:val="007D6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5047">
      <w:bodyDiv w:val="1"/>
      <w:marLeft w:val="0"/>
      <w:marRight w:val="0"/>
      <w:marTop w:val="0"/>
      <w:marBottom w:val="0"/>
      <w:divBdr>
        <w:top w:val="none" w:sz="0" w:space="0" w:color="auto"/>
        <w:left w:val="none" w:sz="0" w:space="0" w:color="auto"/>
        <w:bottom w:val="none" w:sz="0" w:space="0" w:color="auto"/>
        <w:right w:val="none" w:sz="0" w:space="0" w:color="auto"/>
      </w:divBdr>
      <w:divsChild>
        <w:div w:id="1435399764">
          <w:marLeft w:val="0"/>
          <w:marRight w:val="0"/>
          <w:marTop w:val="900"/>
          <w:marBottom w:val="0"/>
          <w:divBdr>
            <w:top w:val="none" w:sz="0" w:space="0" w:color="auto"/>
            <w:left w:val="none" w:sz="0" w:space="0" w:color="auto"/>
            <w:bottom w:val="none" w:sz="0" w:space="0" w:color="auto"/>
            <w:right w:val="none" w:sz="0" w:space="0" w:color="auto"/>
          </w:divBdr>
          <w:divsChild>
            <w:div w:id="2019575071">
              <w:marLeft w:val="0"/>
              <w:marRight w:val="0"/>
              <w:marTop w:val="0"/>
              <w:marBottom w:val="0"/>
              <w:divBdr>
                <w:top w:val="none" w:sz="0" w:space="0" w:color="auto"/>
                <w:left w:val="none" w:sz="0" w:space="0" w:color="auto"/>
                <w:bottom w:val="none" w:sz="0" w:space="0" w:color="auto"/>
                <w:right w:val="none" w:sz="0" w:space="0" w:color="auto"/>
              </w:divBdr>
              <w:divsChild>
                <w:div w:id="1213737149">
                  <w:marLeft w:val="-225"/>
                  <w:marRight w:val="-225"/>
                  <w:marTop w:val="0"/>
                  <w:marBottom w:val="0"/>
                  <w:divBdr>
                    <w:top w:val="none" w:sz="0" w:space="0" w:color="auto"/>
                    <w:left w:val="none" w:sz="0" w:space="0" w:color="auto"/>
                    <w:bottom w:val="none" w:sz="0" w:space="0" w:color="auto"/>
                    <w:right w:val="none" w:sz="0" w:space="0" w:color="auto"/>
                  </w:divBdr>
                  <w:divsChild>
                    <w:div w:id="1956985712">
                      <w:marLeft w:val="0"/>
                      <w:marRight w:val="0"/>
                      <w:marTop w:val="0"/>
                      <w:marBottom w:val="0"/>
                      <w:divBdr>
                        <w:top w:val="none" w:sz="0" w:space="0" w:color="auto"/>
                        <w:left w:val="none" w:sz="0" w:space="0" w:color="auto"/>
                        <w:bottom w:val="none" w:sz="0" w:space="0" w:color="auto"/>
                        <w:right w:val="none" w:sz="0" w:space="0" w:color="auto"/>
                      </w:divBdr>
                      <w:divsChild>
                        <w:div w:id="3936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52406">
          <w:marLeft w:val="0"/>
          <w:marRight w:val="0"/>
          <w:marTop w:val="900"/>
          <w:marBottom w:val="0"/>
          <w:divBdr>
            <w:top w:val="none" w:sz="0" w:space="0" w:color="auto"/>
            <w:left w:val="none" w:sz="0" w:space="0" w:color="auto"/>
            <w:bottom w:val="none" w:sz="0" w:space="0" w:color="auto"/>
            <w:right w:val="none" w:sz="0" w:space="0" w:color="auto"/>
          </w:divBdr>
          <w:divsChild>
            <w:div w:id="1850439233">
              <w:marLeft w:val="0"/>
              <w:marRight w:val="0"/>
              <w:marTop w:val="0"/>
              <w:marBottom w:val="0"/>
              <w:divBdr>
                <w:top w:val="none" w:sz="0" w:space="0" w:color="auto"/>
                <w:left w:val="none" w:sz="0" w:space="0" w:color="auto"/>
                <w:bottom w:val="none" w:sz="0" w:space="0" w:color="auto"/>
                <w:right w:val="none" w:sz="0" w:space="0" w:color="auto"/>
              </w:divBdr>
              <w:divsChild>
                <w:div w:id="1953050523">
                  <w:marLeft w:val="-225"/>
                  <w:marRight w:val="-225"/>
                  <w:marTop w:val="0"/>
                  <w:marBottom w:val="0"/>
                  <w:divBdr>
                    <w:top w:val="none" w:sz="0" w:space="0" w:color="auto"/>
                    <w:left w:val="none" w:sz="0" w:space="0" w:color="auto"/>
                    <w:bottom w:val="none" w:sz="0" w:space="0" w:color="auto"/>
                    <w:right w:val="none" w:sz="0" w:space="0" w:color="auto"/>
                  </w:divBdr>
                  <w:divsChild>
                    <w:div w:id="322706937">
                      <w:marLeft w:val="0"/>
                      <w:marRight w:val="0"/>
                      <w:marTop w:val="0"/>
                      <w:marBottom w:val="0"/>
                      <w:divBdr>
                        <w:top w:val="none" w:sz="0" w:space="0" w:color="auto"/>
                        <w:left w:val="none" w:sz="0" w:space="0" w:color="auto"/>
                        <w:bottom w:val="none" w:sz="0" w:space="0" w:color="auto"/>
                        <w:right w:val="none" w:sz="0" w:space="0" w:color="auto"/>
                      </w:divBdr>
                      <w:divsChild>
                        <w:div w:id="2020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607C1A10967406438611B0F8001D4E37" ma:contentTypeVersion="" ma:contentTypeDescription="Luo uusi asiakirja." ma:contentTypeScope="" ma:versionID="2807c45f68010ef3a70f3163faa18212">
  <xsd:schema xmlns:xsd="http://www.w3.org/2001/XMLSchema" xmlns:xs="http://www.w3.org/2001/XMLSchema" xmlns:p="http://schemas.microsoft.com/office/2006/metadata/properties" targetNamespace="http://schemas.microsoft.com/office/2006/metadata/properties" ma:root="true" ma:fieldsID="dc5d0c2c2ee298487bfc6598426cc5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79E4B-2154-46AD-9327-04171393BE0F}">
  <ds:schemaRefs>
    <ds:schemaRef ds:uri="http://schemas.microsoft.com/sharepoint/v3/contenttype/forms"/>
  </ds:schemaRefs>
</ds:datastoreItem>
</file>

<file path=customXml/itemProps2.xml><?xml version="1.0" encoding="utf-8"?>
<ds:datastoreItem xmlns:ds="http://schemas.openxmlformats.org/officeDocument/2006/customXml" ds:itemID="{4BB35634-6467-4E13-89C1-4E7BBC228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4B971-10ED-4AE0-821D-6A9F0F7D4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30</Pages>
  <Words>9039</Words>
  <Characters>73221</Characters>
  <Application>Microsoft Office Word</Application>
  <DocSecurity>0</DocSecurity>
  <Lines>610</Lines>
  <Paragraphs>164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Lehtomäki Liisa</dc:creator>
  <cp:keywords/>
  <dc:description/>
  <cp:lastModifiedBy>Lehtomäki Liisa</cp:lastModifiedBy>
  <cp:revision>72</cp:revision>
  <cp:lastPrinted>2016-04-06T14:36:00Z</cp:lastPrinted>
  <dcterms:created xsi:type="dcterms:W3CDTF">2016-04-05T13:27:00Z</dcterms:created>
  <dcterms:modified xsi:type="dcterms:W3CDTF">2016-04-07T18:31:00Z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0x010100607C1A10967406438611B0F8001D4E37</vt:lpwstr>
  </property>
</Properties>
</file>